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3644" w14:textId="727419E7" w:rsidR="007373B2" w:rsidRPr="00A5455F" w:rsidRDefault="00131410" w:rsidP="00474AD5">
      <w:pPr>
        <w:pStyle w:val="Titre2"/>
        <w:spacing w:line="360" w:lineRule="auto"/>
        <w:jc w:val="center"/>
        <w:rPr>
          <w:rFonts w:ascii="Optima" w:hAnsi="Optima"/>
          <w:smallCaps/>
          <w:sz w:val="52"/>
          <w:szCs w:val="96"/>
        </w:rPr>
      </w:pPr>
      <w:r w:rsidRPr="002D4B0F">
        <w:rPr>
          <w:rFonts w:ascii="Optima" w:hAnsi="Optima"/>
          <w:smallCaps/>
          <w:sz w:val="52"/>
          <w:szCs w:val="96"/>
        </w:rPr>
        <w:t>O</w:t>
      </w:r>
      <w:r w:rsidRPr="00A5455F">
        <w:rPr>
          <w:rFonts w:ascii="Optima" w:hAnsi="Optima"/>
          <w:smallCaps/>
          <w:sz w:val="52"/>
          <w:szCs w:val="96"/>
        </w:rPr>
        <w:t>ffre d’emploi</w:t>
      </w:r>
    </w:p>
    <w:p w14:paraId="08BF3E63" w14:textId="77777777" w:rsidR="002B6E34" w:rsidRDefault="00863084">
      <w:pPr>
        <w:pStyle w:val="En-tte"/>
        <w:tabs>
          <w:tab w:val="clear" w:pos="4320"/>
          <w:tab w:val="clear" w:pos="8640"/>
        </w:tabs>
        <w:jc w:val="center"/>
        <w:rPr>
          <w:rFonts w:ascii="Optima" w:hAnsi="Optima" w:cs="Arial"/>
          <w:b/>
          <w:smallCaps/>
          <w:sz w:val="40"/>
          <w:szCs w:val="40"/>
          <w:u w:val="single"/>
        </w:rPr>
      </w:pPr>
      <w:del w:id="0" w:author="Martin Boulay" w:date="2020-05-11T16:19:00Z">
        <w:r w:rsidRPr="00A06F0A" w:rsidDel="003A660A">
          <w:rPr>
            <w:rFonts w:ascii="Optima" w:hAnsi="Optima" w:cs="Arial"/>
            <w:b/>
            <w:smallCaps/>
            <w:sz w:val="40"/>
            <w:szCs w:val="40"/>
            <w:u w:val="single"/>
          </w:rPr>
          <w:delText>Acheteur</w:delText>
        </w:r>
        <w:r w:rsidRPr="00A5455F" w:rsidDel="003A660A">
          <w:rPr>
            <w:rFonts w:ascii="Optima" w:hAnsi="Optima" w:cs="Arial"/>
            <w:bCs/>
            <w:smallCaps/>
            <w:sz w:val="40"/>
            <w:szCs w:val="40"/>
            <w:u w:val="single"/>
          </w:rPr>
          <w:delText xml:space="preserve"> </w:delText>
        </w:r>
      </w:del>
      <w:ins w:id="1" w:author="Martin Boulay" w:date="2020-05-11T16:19:00Z">
        <w:r w:rsidR="003A660A">
          <w:rPr>
            <w:rFonts w:ascii="Optima" w:hAnsi="Optima" w:cs="Arial"/>
            <w:b/>
            <w:smallCaps/>
            <w:sz w:val="40"/>
            <w:szCs w:val="40"/>
            <w:u w:val="single"/>
          </w:rPr>
          <w:t>Coordonnateur de projet</w:t>
        </w:r>
      </w:ins>
    </w:p>
    <w:p w14:paraId="549CB32E" w14:textId="61BD37F9" w:rsidR="007373B2" w:rsidRPr="002B6E34" w:rsidRDefault="00DB5A09">
      <w:pPr>
        <w:pStyle w:val="En-tte"/>
        <w:tabs>
          <w:tab w:val="clear" w:pos="4320"/>
          <w:tab w:val="clear" w:pos="8640"/>
        </w:tabs>
        <w:jc w:val="center"/>
        <w:rPr>
          <w:rFonts w:ascii="Optima" w:hAnsi="Optima" w:cs="Arial"/>
          <w:bCs/>
          <w:smallCaps/>
          <w:sz w:val="40"/>
          <w:szCs w:val="40"/>
        </w:rPr>
      </w:pPr>
      <w:r w:rsidRPr="002B6E34">
        <w:rPr>
          <w:rFonts w:ascii="Optima" w:hAnsi="Optima" w:cs="Arial"/>
          <w:bCs/>
          <w:smallCaps/>
          <w:sz w:val="40"/>
          <w:szCs w:val="40"/>
        </w:rPr>
        <w:t xml:space="preserve">département </w:t>
      </w:r>
      <w:r w:rsidR="00441EE2">
        <w:rPr>
          <w:rFonts w:ascii="Optima" w:hAnsi="Optima" w:cs="Arial"/>
          <w:bCs/>
          <w:smallCaps/>
          <w:sz w:val="40"/>
          <w:szCs w:val="40"/>
        </w:rPr>
        <w:t>de plomberie</w:t>
      </w:r>
      <w:ins w:id="2" w:author="Martin Boulay" w:date="2020-05-11T16:19:00Z">
        <w:r w:rsidR="003A660A" w:rsidRPr="002B6E34">
          <w:rPr>
            <w:rFonts w:ascii="Optima" w:hAnsi="Optima" w:cs="Arial"/>
            <w:bCs/>
            <w:smallCaps/>
            <w:sz w:val="40"/>
            <w:szCs w:val="40"/>
          </w:rPr>
          <w:t xml:space="preserve"> de construction</w:t>
        </w:r>
      </w:ins>
    </w:p>
    <w:p w14:paraId="25B03B44" w14:textId="77777777" w:rsidR="002073AB" w:rsidRPr="00FF7DA8" w:rsidRDefault="002073AB">
      <w:pPr>
        <w:pStyle w:val="Corpsdetexte"/>
        <w:rPr>
          <w:rFonts w:ascii="Optima" w:hAnsi="Optima" w:cs="Arial"/>
          <w:b/>
          <w:bCs/>
          <w:u w:val="single"/>
        </w:rPr>
      </w:pPr>
    </w:p>
    <w:p w14:paraId="7B67A99F" w14:textId="546D5745" w:rsidR="00896A00" w:rsidRPr="00FF7DA8" w:rsidRDefault="00896A00">
      <w:pPr>
        <w:pStyle w:val="Corpsdetexte"/>
        <w:rPr>
          <w:rFonts w:ascii="Optima" w:hAnsi="Optima" w:cs="Arial"/>
          <w:b/>
          <w:bCs/>
          <w:u w:val="single"/>
        </w:rPr>
      </w:pPr>
      <w:r w:rsidRPr="00FF7DA8">
        <w:rPr>
          <w:rFonts w:ascii="Optima" w:hAnsi="Optima" w:cs="Arial"/>
          <w:b/>
          <w:bCs/>
          <w:u w:val="single"/>
        </w:rPr>
        <w:t>Profil de l'entreprise :</w:t>
      </w:r>
    </w:p>
    <w:p w14:paraId="1BABBD56" w14:textId="4F43F863" w:rsidR="006417E1" w:rsidRPr="00FF7DA8" w:rsidRDefault="00896A00" w:rsidP="00A5455F">
      <w:pPr>
        <w:pStyle w:val="Corpsdetexte"/>
        <w:spacing w:before="120"/>
        <w:rPr>
          <w:ins w:id="3" w:author="Martin Boulay" w:date="2020-05-11T17:09:00Z"/>
          <w:rFonts w:ascii="Optima" w:hAnsi="Optima" w:cs="Arial"/>
        </w:rPr>
      </w:pPr>
      <w:r w:rsidRPr="00FF7DA8">
        <w:rPr>
          <w:rFonts w:ascii="Optima" w:hAnsi="Optima" w:cs="Arial"/>
        </w:rPr>
        <w:t xml:space="preserve">Le groupe </w:t>
      </w:r>
      <w:proofErr w:type="spellStart"/>
      <w:r w:rsidRPr="00FF7DA8">
        <w:rPr>
          <w:rFonts w:ascii="Optima" w:hAnsi="Optima" w:cs="Arial"/>
        </w:rPr>
        <w:t>Ohm</w:t>
      </w:r>
      <w:r w:rsidR="00391F60" w:rsidRPr="00FF7DA8">
        <w:rPr>
          <w:rFonts w:ascii="Optima" w:hAnsi="Optima" w:cs="Arial"/>
        </w:rPr>
        <w:t>é</w:t>
      </w:r>
      <w:r w:rsidRPr="00FF7DA8">
        <w:rPr>
          <w:rFonts w:ascii="Optima" w:hAnsi="Optima" w:cs="Arial"/>
        </w:rPr>
        <w:t>ga</w:t>
      </w:r>
      <w:proofErr w:type="spellEnd"/>
      <w:r w:rsidRPr="00FF7DA8">
        <w:rPr>
          <w:rFonts w:ascii="Optima" w:hAnsi="Optima" w:cs="Arial"/>
        </w:rPr>
        <w:t xml:space="preserve"> est actif depuis 1982 dans divers domaines, notamment l'automatisation et l'informatique industrielle, l'électricité, la mécanique et la plomberie. </w:t>
      </w:r>
      <w:ins w:id="4" w:author="Martin Boulay" w:date="2020-05-11T17:02:00Z">
        <w:r w:rsidR="007C7182" w:rsidRPr="00FF7DA8">
          <w:rPr>
            <w:rFonts w:ascii="Optima" w:hAnsi="Optima" w:cs="Arial"/>
          </w:rPr>
          <w:t>Dans les</w:t>
        </w:r>
      </w:ins>
      <w:ins w:id="5" w:author="Martin Boulay" w:date="2020-05-11T17:03:00Z">
        <w:r w:rsidR="007C7182" w:rsidRPr="00FF7DA8">
          <w:rPr>
            <w:rFonts w:ascii="Optima" w:hAnsi="Optima" w:cs="Arial"/>
          </w:rPr>
          <w:t xml:space="preserve"> 10 dernières années, l</w:t>
        </w:r>
      </w:ins>
      <w:del w:id="6" w:author="Martin Boulay" w:date="2020-05-11T17:03:00Z">
        <w:r w:rsidRPr="00FF7DA8" w:rsidDel="007C7182">
          <w:rPr>
            <w:rFonts w:ascii="Optima" w:hAnsi="Optima" w:cs="Arial"/>
          </w:rPr>
          <w:delText>L</w:delText>
        </w:r>
      </w:del>
      <w:r w:rsidRPr="00FF7DA8">
        <w:rPr>
          <w:rFonts w:ascii="Optima" w:hAnsi="Optima" w:cs="Arial"/>
        </w:rPr>
        <w:t xml:space="preserve">a société </w:t>
      </w:r>
      <w:ins w:id="7" w:author="Martin Boulay" w:date="2020-05-11T17:07:00Z">
        <w:r w:rsidR="006417E1" w:rsidRPr="00FF7DA8">
          <w:rPr>
            <w:rFonts w:ascii="Optima" w:hAnsi="Optima" w:cs="Arial"/>
          </w:rPr>
          <w:t>a eu une croissance importante dans l’ensemble de ses sec</w:t>
        </w:r>
      </w:ins>
      <w:ins w:id="8" w:author="Martin Boulay" w:date="2020-05-11T17:08:00Z">
        <w:r w:rsidR="006417E1" w:rsidRPr="00FF7DA8">
          <w:rPr>
            <w:rFonts w:ascii="Optima" w:hAnsi="Optima" w:cs="Arial"/>
          </w:rPr>
          <w:t xml:space="preserve">teurs d’activité. Dans le secteur de la construction, l’entreprise œuvre principalement </w:t>
        </w:r>
      </w:ins>
      <w:ins w:id="9" w:author="Martin Boulay" w:date="2020-05-11T17:09:00Z">
        <w:r w:rsidR="006417E1" w:rsidRPr="00FF7DA8">
          <w:rPr>
            <w:rFonts w:ascii="Optima" w:hAnsi="Optima" w:cs="Arial"/>
          </w:rPr>
          <w:t>dans les MRC Côte-de-Gaspé et Rocher Percé, mais réalise des projets de façon régulière dans l’ensemble de la Gaspésie.</w:t>
        </w:r>
      </w:ins>
    </w:p>
    <w:p w14:paraId="495036E1" w14:textId="49B78DCC" w:rsidR="00896A00" w:rsidRPr="00FF7DA8" w:rsidDel="006417E1" w:rsidRDefault="00896A00" w:rsidP="00A5455F">
      <w:pPr>
        <w:pStyle w:val="Corpsdetexte"/>
        <w:spacing w:before="120"/>
        <w:rPr>
          <w:del w:id="10" w:author="Martin Boulay" w:date="2020-05-11T17:09:00Z"/>
          <w:rFonts w:ascii="Optima" w:hAnsi="Optima" w:cs="Arial"/>
        </w:rPr>
      </w:pPr>
      <w:del w:id="11" w:author="Martin Boulay" w:date="2020-05-11T17:09:00Z">
        <w:r w:rsidRPr="00FF7DA8" w:rsidDel="006417E1">
          <w:rPr>
            <w:rFonts w:ascii="Optima" w:hAnsi="Optima" w:cs="Arial"/>
          </w:rPr>
          <w:delText>est actuellement dans une phase de croissance importante dans le secteur de l'automatisation et de l'informatique industrielle au Canada ainsi qu'aux États-Unis. Le Groupe Ohm</w:delText>
        </w:r>
        <w:r w:rsidR="00391F60" w:rsidRPr="00FF7DA8" w:rsidDel="006417E1">
          <w:rPr>
            <w:rFonts w:ascii="Optima" w:hAnsi="Optima" w:cs="Arial"/>
          </w:rPr>
          <w:delText>é</w:delText>
        </w:r>
        <w:r w:rsidRPr="00FF7DA8" w:rsidDel="006417E1">
          <w:rPr>
            <w:rFonts w:ascii="Optima" w:hAnsi="Optima" w:cs="Arial"/>
          </w:rPr>
          <w:delText>ga possède 3 places d'affaires dont Gaspé (</w:delText>
        </w:r>
        <w:r w:rsidR="00391F60" w:rsidRPr="00FF7DA8" w:rsidDel="006417E1">
          <w:rPr>
            <w:rFonts w:ascii="Optima" w:hAnsi="Optima" w:cs="Arial"/>
          </w:rPr>
          <w:delText>QC</w:delText>
        </w:r>
        <w:r w:rsidRPr="00FF7DA8" w:rsidDel="006417E1">
          <w:rPr>
            <w:rFonts w:ascii="Optima" w:hAnsi="Optima" w:cs="Arial"/>
          </w:rPr>
          <w:delText>), Calgary (A</w:delText>
        </w:r>
        <w:r w:rsidR="00391F60" w:rsidRPr="00FF7DA8" w:rsidDel="006417E1">
          <w:rPr>
            <w:rFonts w:ascii="Optima" w:hAnsi="Optima" w:cs="Arial"/>
          </w:rPr>
          <w:delText>B</w:delText>
        </w:r>
        <w:r w:rsidRPr="00FF7DA8" w:rsidDel="006417E1">
          <w:rPr>
            <w:rFonts w:ascii="Optima" w:hAnsi="Optima" w:cs="Arial"/>
          </w:rPr>
          <w:delText>) et Kanata (O</w:delText>
        </w:r>
        <w:r w:rsidR="00391F60" w:rsidRPr="00FF7DA8" w:rsidDel="006417E1">
          <w:rPr>
            <w:rFonts w:ascii="Optima" w:hAnsi="Optima" w:cs="Arial"/>
          </w:rPr>
          <w:delText>N</w:delText>
        </w:r>
        <w:r w:rsidRPr="00FF7DA8" w:rsidDel="006417E1">
          <w:rPr>
            <w:rFonts w:ascii="Optima" w:hAnsi="Optima" w:cs="Arial"/>
          </w:rPr>
          <w:delText>).</w:delText>
        </w:r>
      </w:del>
    </w:p>
    <w:p w14:paraId="107AB703" w14:textId="77777777" w:rsidR="00896A00" w:rsidRPr="00FF7DA8" w:rsidRDefault="00896A00">
      <w:pPr>
        <w:pStyle w:val="Corpsdetexte"/>
        <w:rPr>
          <w:rFonts w:ascii="Optima" w:hAnsi="Optima" w:cs="Arial"/>
        </w:rPr>
      </w:pPr>
    </w:p>
    <w:p w14:paraId="1004772C" w14:textId="77777777" w:rsidR="00896A00" w:rsidRPr="00FF7DA8" w:rsidRDefault="00896A00">
      <w:pPr>
        <w:pStyle w:val="Corpsdetexte"/>
        <w:rPr>
          <w:rFonts w:ascii="Optima" w:hAnsi="Optima" w:cs="Arial"/>
          <w:b/>
          <w:bCs/>
          <w:u w:val="single"/>
        </w:rPr>
      </w:pPr>
      <w:r w:rsidRPr="00FF7DA8">
        <w:rPr>
          <w:rFonts w:ascii="Optima" w:hAnsi="Optima" w:cs="Arial"/>
          <w:b/>
          <w:bCs/>
          <w:u w:val="single"/>
        </w:rPr>
        <w:t>Profil du candidat :</w:t>
      </w:r>
    </w:p>
    <w:p w14:paraId="7DC2426B" w14:textId="17174BDE" w:rsidR="00572C98" w:rsidRPr="00FF7DA8" w:rsidRDefault="00896A00" w:rsidP="00A5455F">
      <w:pPr>
        <w:pStyle w:val="Corpsdetexte"/>
        <w:spacing w:before="120"/>
        <w:rPr>
          <w:rFonts w:ascii="Optima" w:hAnsi="Optima" w:cs="Arial"/>
        </w:rPr>
      </w:pPr>
      <w:r w:rsidRPr="00FF7DA8">
        <w:rPr>
          <w:rFonts w:ascii="Optima" w:hAnsi="Optima" w:cs="Arial"/>
        </w:rPr>
        <w:t>Nous recherchons actuellement un</w:t>
      </w:r>
      <w:r w:rsidR="00E451B9">
        <w:rPr>
          <w:rFonts w:ascii="Optima" w:hAnsi="Optima" w:cs="Arial"/>
        </w:rPr>
        <w:t>e personne</w:t>
      </w:r>
      <w:r w:rsidRPr="00FF7DA8">
        <w:rPr>
          <w:rFonts w:ascii="Optima" w:hAnsi="Optima" w:cs="Arial"/>
        </w:rPr>
        <w:t xml:space="preserve"> avec des </w:t>
      </w:r>
      <w:del w:id="12" w:author="Martin Boulay" w:date="2020-05-11T17:10:00Z">
        <w:r w:rsidRPr="00FF7DA8" w:rsidDel="006417E1">
          <w:rPr>
            <w:rFonts w:ascii="Optima" w:hAnsi="Optima" w:cs="Arial"/>
          </w:rPr>
          <w:delText>habiletés hybrides tant dans le domaine d</w:delText>
        </w:r>
        <w:r w:rsidR="00DB1084" w:rsidRPr="00FF7DA8" w:rsidDel="006417E1">
          <w:rPr>
            <w:rFonts w:ascii="Optima" w:hAnsi="Optima" w:cs="Arial"/>
          </w:rPr>
          <w:delText xml:space="preserve">es achats d’équipements et </w:delText>
        </w:r>
        <w:r w:rsidR="00DB5A09" w:rsidRPr="00FF7DA8" w:rsidDel="006417E1">
          <w:rPr>
            <w:rFonts w:ascii="Optima" w:hAnsi="Optima" w:cs="Arial"/>
          </w:rPr>
          <w:delText xml:space="preserve">de </w:delText>
        </w:r>
        <w:r w:rsidR="00DB1084" w:rsidRPr="00FF7DA8" w:rsidDel="006417E1">
          <w:rPr>
            <w:rFonts w:ascii="Optima" w:hAnsi="Optima" w:cs="Arial"/>
          </w:rPr>
          <w:delText>matériels</w:delText>
        </w:r>
        <w:r w:rsidR="00DB5A09" w:rsidRPr="00FF7DA8" w:rsidDel="006417E1">
          <w:rPr>
            <w:rFonts w:ascii="Optima" w:hAnsi="Optima" w:cs="Arial"/>
          </w:rPr>
          <w:delText xml:space="preserve"> que dans celui de l’automatisation</w:delText>
        </w:r>
        <w:r w:rsidR="00DB1084" w:rsidRPr="00FF7DA8" w:rsidDel="006417E1">
          <w:rPr>
            <w:rFonts w:ascii="Optima" w:hAnsi="Optima" w:cs="Arial"/>
          </w:rPr>
          <w:delText>, p</w:delText>
        </w:r>
        <w:r w:rsidR="00264D83" w:rsidRPr="00FF7DA8" w:rsidDel="006417E1">
          <w:rPr>
            <w:rFonts w:ascii="Optima" w:hAnsi="Optima" w:cs="Arial"/>
          </w:rPr>
          <w:delText>our se joindre à notre équipe</w:delText>
        </w:r>
      </w:del>
      <w:ins w:id="13" w:author="Martin Boulay" w:date="2020-05-11T17:10:00Z">
        <w:r w:rsidR="006417E1" w:rsidRPr="00FF7DA8">
          <w:rPr>
            <w:rFonts w:ascii="Optima" w:hAnsi="Optima" w:cs="Arial"/>
          </w:rPr>
          <w:t>connaissances techniques, une bonne compréhension du secteur de la construction au Québec ainsi que des habil</w:t>
        </w:r>
      </w:ins>
      <w:r w:rsidR="00FF7DA8" w:rsidRPr="00FF7DA8">
        <w:rPr>
          <w:rFonts w:ascii="Optima" w:hAnsi="Optima" w:cs="Arial"/>
        </w:rPr>
        <w:t>e</w:t>
      </w:r>
      <w:ins w:id="14" w:author="Martin Boulay" w:date="2020-05-11T17:10:00Z">
        <w:r w:rsidR="006417E1" w:rsidRPr="00FF7DA8">
          <w:rPr>
            <w:rFonts w:ascii="Optima" w:hAnsi="Optima" w:cs="Arial"/>
          </w:rPr>
          <w:t>tés en gestion de projet</w:t>
        </w:r>
      </w:ins>
      <w:r w:rsidR="00DC3FC1" w:rsidRPr="00FF7DA8">
        <w:rPr>
          <w:rFonts w:ascii="Optima" w:hAnsi="Optima" w:cs="Arial"/>
        </w:rPr>
        <w:t xml:space="preserve"> et en estimation</w:t>
      </w:r>
      <w:ins w:id="15" w:author="Martin Boulay" w:date="2020-05-11T17:34:00Z">
        <w:r w:rsidR="002D0D94" w:rsidRPr="00FF7DA8">
          <w:rPr>
            <w:rFonts w:ascii="Optima" w:hAnsi="Optima" w:cs="Arial"/>
          </w:rPr>
          <w:t>. Le can</w:t>
        </w:r>
      </w:ins>
      <w:ins w:id="16" w:author="Martin Boulay" w:date="2020-05-11T17:35:00Z">
        <w:r w:rsidR="002D0D94" w:rsidRPr="00FF7DA8">
          <w:rPr>
            <w:rFonts w:ascii="Optima" w:hAnsi="Optima" w:cs="Arial"/>
          </w:rPr>
          <w:t xml:space="preserve">didat fera partie de l’équipe </w:t>
        </w:r>
      </w:ins>
      <w:r w:rsidR="001608F9">
        <w:rPr>
          <w:rFonts w:ascii="Optima" w:hAnsi="Optima" w:cs="Arial"/>
        </w:rPr>
        <w:t xml:space="preserve">de gestion </w:t>
      </w:r>
      <w:ins w:id="17" w:author="Martin Boulay" w:date="2020-05-11T17:35:00Z">
        <w:r w:rsidR="002D0D94" w:rsidRPr="00FF7DA8">
          <w:rPr>
            <w:rFonts w:ascii="Optima" w:hAnsi="Optima" w:cs="Arial"/>
          </w:rPr>
          <w:t>de la plomberie de construction (</w:t>
        </w:r>
        <w:r w:rsidR="00271F79" w:rsidRPr="00FF7DA8">
          <w:rPr>
            <w:rFonts w:ascii="Optima" w:hAnsi="Optima" w:cs="Arial"/>
          </w:rPr>
          <w:t>gestionnaires de projet</w:t>
        </w:r>
      </w:ins>
      <w:r w:rsidR="00271F79" w:rsidRPr="00FF7DA8">
        <w:rPr>
          <w:rFonts w:ascii="Optima" w:hAnsi="Optima" w:cs="Arial"/>
        </w:rPr>
        <w:t xml:space="preserve">, </w:t>
      </w:r>
      <w:ins w:id="18" w:author="Martin Boulay" w:date="2020-05-11T17:35:00Z">
        <w:r w:rsidR="002D0D94" w:rsidRPr="00FF7DA8">
          <w:rPr>
            <w:rFonts w:ascii="Optima" w:hAnsi="Optima" w:cs="Arial"/>
          </w:rPr>
          <w:t xml:space="preserve">estimateurs, acheteurs, </w:t>
        </w:r>
      </w:ins>
      <w:ins w:id="19" w:author="Martin Boulay" w:date="2020-05-11T17:36:00Z">
        <w:r w:rsidR="002D0D94" w:rsidRPr="00FF7DA8">
          <w:rPr>
            <w:rFonts w:ascii="Optima" w:hAnsi="Optima" w:cs="Arial"/>
          </w:rPr>
          <w:t>etc.).</w:t>
        </w:r>
      </w:ins>
      <w:del w:id="20" w:author="Martin Boulay" w:date="2020-05-11T17:34:00Z">
        <w:r w:rsidR="00A06F0A" w:rsidRPr="00FF7DA8" w:rsidDel="002D0D94">
          <w:rPr>
            <w:rFonts w:ascii="Optima" w:hAnsi="Optima" w:cs="Arial"/>
          </w:rPr>
          <w:delText>.</w:delText>
        </w:r>
        <w:r w:rsidRPr="00FF7DA8" w:rsidDel="002D0D94">
          <w:rPr>
            <w:rFonts w:ascii="Optima" w:hAnsi="Optima" w:cs="Arial"/>
          </w:rPr>
          <w:delText xml:space="preserve"> </w:delText>
        </w:r>
      </w:del>
    </w:p>
    <w:p w14:paraId="5658C612" w14:textId="77777777" w:rsidR="00896A00" w:rsidRPr="00FF7DA8" w:rsidRDefault="00896A00">
      <w:pPr>
        <w:pStyle w:val="Corpsdetexte"/>
        <w:rPr>
          <w:rFonts w:ascii="Optima" w:hAnsi="Optima" w:cs="Arial"/>
        </w:rPr>
      </w:pPr>
    </w:p>
    <w:p w14:paraId="0B7ED5D8" w14:textId="173B4721" w:rsidR="00863084" w:rsidRPr="00FF7DA8" w:rsidRDefault="00896A00" w:rsidP="00A5455F">
      <w:pPr>
        <w:pStyle w:val="Corpsdetexte"/>
        <w:rPr>
          <w:rFonts w:ascii="Optima" w:hAnsi="Optima" w:cs="Arial"/>
        </w:rPr>
      </w:pPr>
      <w:r w:rsidRPr="00FF7DA8">
        <w:rPr>
          <w:rFonts w:ascii="Optima" w:hAnsi="Optima" w:cs="Arial"/>
          <w:b/>
          <w:bCs/>
          <w:u w:val="single"/>
        </w:rPr>
        <w:t>Fonction</w:t>
      </w:r>
      <w:ins w:id="21" w:author="Martin Boulay" w:date="2020-05-11T17:10:00Z">
        <w:r w:rsidR="006417E1" w:rsidRPr="00FF7DA8">
          <w:rPr>
            <w:rFonts w:ascii="Optima" w:hAnsi="Optima" w:cs="Arial"/>
            <w:b/>
            <w:bCs/>
            <w:u w:val="single"/>
          </w:rPr>
          <w:t>s</w:t>
        </w:r>
      </w:ins>
      <w:r w:rsidRPr="00FF7DA8">
        <w:rPr>
          <w:rFonts w:ascii="Optima" w:hAnsi="Optima" w:cs="Arial"/>
          <w:b/>
          <w:bCs/>
          <w:u w:val="single"/>
        </w:rPr>
        <w:t xml:space="preserve"> principale</w:t>
      </w:r>
      <w:ins w:id="22" w:author="Martin Boulay" w:date="2020-05-11T17:11:00Z">
        <w:r w:rsidR="006417E1" w:rsidRPr="00FF7DA8">
          <w:rPr>
            <w:rFonts w:ascii="Optima" w:hAnsi="Optima" w:cs="Arial"/>
            <w:b/>
            <w:bCs/>
            <w:u w:val="single"/>
          </w:rPr>
          <w:t>s</w:t>
        </w:r>
      </w:ins>
      <w:r w:rsidRPr="00FF7DA8">
        <w:rPr>
          <w:rFonts w:ascii="Optima" w:hAnsi="Optima" w:cs="Arial"/>
          <w:b/>
          <w:bCs/>
          <w:u w:val="single"/>
        </w:rPr>
        <w:t xml:space="preserve"> </w:t>
      </w:r>
      <w:r w:rsidR="007373B2" w:rsidRPr="00FF7DA8">
        <w:rPr>
          <w:rFonts w:ascii="Optima" w:hAnsi="Optima" w:cs="Arial"/>
          <w:b/>
          <w:bCs/>
          <w:u w:val="single"/>
        </w:rPr>
        <w:t>:</w:t>
      </w:r>
    </w:p>
    <w:p w14:paraId="1BDE6EC0" w14:textId="0E1E512E" w:rsidR="00863084" w:rsidRPr="00FF7DA8" w:rsidDel="007C7182" w:rsidRDefault="00863084" w:rsidP="00FF7DA8">
      <w:pPr>
        <w:pStyle w:val="Paragraphedeliste"/>
        <w:numPr>
          <w:ilvl w:val="0"/>
          <w:numId w:val="10"/>
        </w:numPr>
        <w:spacing w:before="120"/>
        <w:jc w:val="both"/>
        <w:rPr>
          <w:del w:id="23" w:author="Martin Boulay" w:date="2020-05-11T17:02:00Z"/>
          <w:rFonts w:ascii="Optima" w:eastAsia="Times New Roman" w:hAnsi="Optima" w:cs="Arial"/>
          <w:sz w:val="24"/>
          <w:szCs w:val="24"/>
          <w:lang w:eastAsia="fr-FR"/>
        </w:rPr>
      </w:pPr>
      <w:del w:id="24" w:author="Martin Boulay" w:date="2020-05-11T17:02:00Z">
        <w:r w:rsidRPr="00FF7DA8" w:rsidDel="007C7182">
          <w:rPr>
            <w:rFonts w:ascii="Optima" w:eastAsia="Times New Roman" w:hAnsi="Optima" w:cs="Arial"/>
            <w:sz w:val="24"/>
            <w:szCs w:val="24"/>
            <w:lang w:eastAsia="fr-FR"/>
          </w:rPr>
          <w:delText>Gérer des processus d’approvisionnement (achats, contrôle de stock, bons de commandes) en collaboration avec l’équipe;</w:delText>
        </w:r>
      </w:del>
    </w:p>
    <w:p w14:paraId="3B0BD9F0" w14:textId="424E1DBC" w:rsidR="00BC49EB" w:rsidRPr="00FF7DA8" w:rsidDel="007C7182" w:rsidRDefault="00863084" w:rsidP="00FF7DA8">
      <w:pPr>
        <w:pStyle w:val="Paragraphedeliste"/>
        <w:numPr>
          <w:ilvl w:val="0"/>
          <w:numId w:val="10"/>
        </w:numPr>
        <w:jc w:val="both"/>
        <w:rPr>
          <w:del w:id="25" w:author="Martin Boulay" w:date="2020-05-11T17:02:00Z"/>
          <w:rFonts w:ascii="Optima" w:eastAsia="Times New Roman" w:hAnsi="Optima" w:cs="Arial"/>
          <w:sz w:val="24"/>
          <w:szCs w:val="24"/>
          <w:lang w:eastAsia="fr-FR"/>
        </w:rPr>
      </w:pPr>
      <w:del w:id="26" w:author="Martin Boulay" w:date="2020-05-11T17:02:00Z">
        <w:r w:rsidRPr="00FF7DA8" w:rsidDel="007C7182">
          <w:rPr>
            <w:rFonts w:ascii="Optima" w:eastAsia="Times New Roman" w:hAnsi="Optima" w:cs="Arial"/>
            <w:sz w:val="24"/>
            <w:szCs w:val="24"/>
            <w:lang w:eastAsia="fr-FR"/>
          </w:rPr>
          <w:delText>Gérer la relation d’affaires avec les fournisseurs actuels et futurs en négociant les prix et les termes d’un contrat dans le but de générer de la valeur pour l’organisation (économies, coûts évités, etc.);</w:delText>
        </w:r>
      </w:del>
    </w:p>
    <w:p w14:paraId="4F804D01" w14:textId="19CD65B9" w:rsidR="00863084" w:rsidRPr="00FF7DA8" w:rsidDel="007C7182" w:rsidRDefault="00863084" w:rsidP="00FF7DA8">
      <w:pPr>
        <w:pStyle w:val="Paragraphedeliste"/>
        <w:numPr>
          <w:ilvl w:val="0"/>
          <w:numId w:val="10"/>
        </w:numPr>
        <w:jc w:val="both"/>
        <w:rPr>
          <w:del w:id="27" w:author="Martin Boulay" w:date="2020-05-11T17:02:00Z"/>
          <w:rFonts w:ascii="Optima" w:eastAsia="Times New Roman" w:hAnsi="Optima" w:cs="Arial"/>
          <w:sz w:val="24"/>
          <w:szCs w:val="24"/>
          <w:lang w:eastAsia="fr-FR"/>
        </w:rPr>
      </w:pPr>
      <w:del w:id="28" w:author="Martin Boulay" w:date="2020-05-11T17:02:00Z">
        <w:r w:rsidRPr="00FF7DA8" w:rsidDel="007C7182">
          <w:rPr>
            <w:rFonts w:ascii="Optima" w:eastAsia="Times New Roman" w:hAnsi="Optima" w:cs="Arial"/>
            <w:sz w:val="24"/>
            <w:szCs w:val="24"/>
            <w:lang w:eastAsia="fr-FR"/>
          </w:rPr>
          <w:delText>Effectuer des recherches sur de nouveaux produits et de nouveaux fournisseurs;</w:delText>
        </w:r>
      </w:del>
    </w:p>
    <w:p w14:paraId="091896F1" w14:textId="3E834631" w:rsidR="00BC49EB" w:rsidRPr="00FF7DA8" w:rsidDel="007C7182" w:rsidRDefault="00863084" w:rsidP="00FF7DA8">
      <w:pPr>
        <w:pStyle w:val="Paragraphedeliste"/>
        <w:numPr>
          <w:ilvl w:val="0"/>
          <w:numId w:val="10"/>
        </w:numPr>
        <w:jc w:val="both"/>
        <w:rPr>
          <w:del w:id="29" w:author="Martin Boulay" w:date="2020-05-11T17:02:00Z"/>
          <w:rFonts w:ascii="Optima" w:eastAsia="Times New Roman" w:hAnsi="Optima" w:cs="Arial"/>
          <w:sz w:val="24"/>
          <w:szCs w:val="24"/>
          <w:lang w:eastAsia="fr-FR"/>
        </w:rPr>
      </w:pPr>
      <w:del w:id="30" w:author="Martin Boulay" w:date="2020-05-11T17:02:00Z">
        <w:r w:rsidRPr="00FF7DA8" w:rsidDel="007C7182">
          <w:rPr>
            <w:rFonts w:ascii="Optima" w:eastAsia="Times New Roman" w:hAnsi="Optima" w:cs="Arial"/>
            <w:sz w:val="24"/>
            <w:szCs w:val="24"/>
            <w:lang w:eastAsia="fr-FR"/>
          </w:rPr>
          <w:delText>Gérer l'inventaire afin de s'assurer que de l'entreprise dispose du matériel pour répondre rapidement à toutes les demandes</w:delText>
        </w:r>
        <w:r w:rsidR="00BC49EB" w:rsidRPr="00FF7DA8" w:rsidDel="007C7182">
          <w:rPr>
            <w:rFonts w:ascii="Optima" w:eastAsia="Times New Roman" w:hAnsi="Optima" w:cs="Arial"/>
            <w:sz w:val="24"/>
            <w:szCs w:val="24"/>
            <w:lang w:eastAsia="fr-FR"/>
          </w:rPr>
          <w:delText>;</w:delText>
        </w:r>
      </w:del>
    </w:p>
    <w:p w14:paraId="640C42BB" w14:textId="79ABC4B9" w:rsidR="00C35697" w:rsidRPr="00FF7DA8" w:rsidRDefault="006A2268" w:rsidP="00FF7DA8">
      <w:pPr>
        <w:pStyle w:val="Paragraphedeliste"/>
        <w:numPr>
          <w:ilvl w:val="0"/>
          <w:numId w:val="10"/>
        </w:numPr>
        <w:spacing w:before="120"/>
        <w:jc w:val="both"/>
        <w:rPr>
          <w:ins w:id="31" w:author="Martin Boulay" w:date="2020-05-11T17:30:00Z"/>
          <w:rFonts w:ascii="Optima" w:eastAsia="Times New Roman" w:hAnsi="Optima" w:cs="Arial"/>
          <w:sz w:val="24"/>
          <w:szCs w:val="24"/>
          <w:lang w:eastAsia="fr-FR"/>
        </w:rPr>
      </w:pPr>
      <w:r w:rsidRPr="00FF7DA8">
        <w:rPr>
          <w:rFonts w:ascii="Optima" w:eastAsia="Times New Roman" w:hAnsi="Optima" w:cs="Arial"/>
          <w:sz w:val="24"/>
          <w:szCs w:val="24"/>
          <w:lang w:eastAsia="fr-FR"/>
        </w:rPr>
        <w:t>A</w:t>
      </w:r>
      <w:ins w:id="32" w:author="Martin Boulay" w:date="2020-05-11T17:18:00Z">
        <w:r w:rsidR="00C35697" w:rsidRPr="00FF7DA8">
          <w:rPr>
            <w:rFonts w:ascii="Optima" w:eastAsia="Times New Roman" w:hAnsi="Optima" w:cs="Arial"/>
            <w:sz w:val="24"/>
            <w:szCs w:val="24"/>
            <w:lang w:eastAsia="fr-FR"/>
          </w:rPr>
          <w:t xml:space="preserve">ccompagner le gestionnaire de projet dans </w:t>
        </w:r>
      </w:ins>
      <w:r w:rsidRPr="00FF7DA8">
        <w:rPr>
          <w:rFonts w:ascii="Optima" w:eastAsia="Times New Roman" w:hAnsi="Optima" w:cs="Arial"/>
          <w:sz w:val="24"/>
          <w:szCs w:val="24"/>
          <w:lang w:eastAsia="fr-FR"/>
        </w:rPr>
        <w:t>divers</w:t>
      </w:r>
      <w:ins w:id="33" w:author="Martin Boulay" w:date="2020-05-11T17:18:00Z">
        <w:r w:rsidR="00C35697" w:rsidRPr="00FF7DA8">
          <w:rPr>
            <w:rFonts w:ascii="Optima" w:eastAsia="Times New Roman" w:hAnsi="Optima" w:cs="Arial"/>
            <w:sz w:val="24"/>
            <w:szCs w:val="24"/>
            <w:lang w:eastAsia="fr-FR"/>
          </w:rPr>
          <w:t xml:space="preserve"> processus</w:t>
        </w:r>
      </w:ins>
      <w:r w:rsidRPr="00FF7DA8">
        <w:rPr>
          <w:rFonts w:ascii="Optima" w:eastAsia="Times New Roman" w:hAnsi="Optima" w:cs="Arial"/>
          <w:sz w:val="24"/>
          <w:szCs w:val="24"/>
          <w:lang w:eastAsia="fr-FR"/>
        </w:rPr>
        <w:t xml:space="preserve"> </w:t>
      </w:r>
      <w:ins w:id="34" w:author="Martin Boulay" w:date="2020-05-11T17:18:00Z">
        <w:r w:rsidR="00C35697" w:rsidRPr="00FF7DA8">
          <w:rPr>
            <w:rFonts w:ascii="Optima" w:eastAsia="Times New Roman" w:hAnsi="Optima" w:cs="Arial"/>
            <w:sz w:val="24"/>
            <w:szCs w:val="24"/>
            <w:lang w:eastAsia="fr-FR"/>
          </w:rPr>
          <w:t>: la soumission, la préparation</w:t>
        </w:r>
      </w:ins>
      <w:r w:rsidRPr="00FF7DA8">
        <w:rPr>
          <w:rFonts w:ascii="Optima" w:eastAsia="Times New Roman" w:hAnsi="Optima" w:cs="Arial"/>
          <w:sz w:val="24"/>
          <w:szCs w:val="24"/>
          <w:lang w:eastAsia="fr-FR"/>
        </w:rPr>
        <w:t xml:space="preserve">, </w:t>
      </w:r>
      <w:ins w:id="35" w:author="Martin Boulay" w:date="2020-05-11T17:18:00Z">
        <w:r w:rsidR="00C35697" w:rsidRPr="00FF7DA8">
          <w:rPr>
            <w:rFonts w:ascii="Optima" w:eastAsia="Times New Roman" w:hAnsi="Optima" w:cs="Arial"/>
            <w:sz w:val="24"/>
            <w:szCs w:val="24"/>
            <w:lang w:eastAsia="fr-FR"/>
          </w:rPr>
          <w:t>l’exécution</w:t>
        </w:r>
      </w:ins>
      <w:r w:rsidRPr="00FF7DA8">
        <w:rPr>
          <w:rFonts w:ascii="Optima" w:eastAsia="Times New Roman" w:hAnsi="Optima" w:cs="Arial"/>
          <w:sz w:val="24"/>
          <w:szCs w:val="24"/>
          <w:lang w:eastAsia="fr-FR"/>
        </w:rPr>
        <w:t xml:space="preserve"> et la fermeture des travaux</w:t>
      </w:r>
      <w:ins w:id="36" w:author="Martin Boulay" w:date="2020-05-11T17:18:00Z">
        <w:r w:rsidR="00C35697" w:rsidRPr="00FF7DA8">
          <w:rPr>
            <w:rFonts w:ascii="Optima" w:eastAsia="Times New Roman" w:hAnsi="Optima" w:cs="Arial"/>
            <w:sz w:val="24"/>
            <w:szCs w:val="24"/>
            <w:lang w:eastAsia="fr-FR"/>
          </w:rPr>
          <w:t>, la facturation</w:t>
        </w:r>
      </w:ins>
      <w:r w:rsidR="001608F9">
        <w:rPr>
          <w:rFonts w:ascii="Optima" w:eastAsia="Times New Roman" w:hAnsi="Optima" w:cs="Arial"/>
          <w:sz w:val="24"/>
          <w:szCs w:val="24"/>
          <w:lang w:eastAsia="fr-FR"/>
        </w:rPr>
        <w:t>, la gestion des horaires des équipes</w:t>
      </w:r>
      <w:r w:rsidRPr="00FF7DA8">
        <w:rPr>
          <w:rFonts w:ascii="Optima" w:eastAsia="Times New Roman" w:hAnsi="Optima" w:cs="Arial"/>
          <w:sz w:val="24"/>
          <w:szCs w:val="24"/>
          <w:lang w:eastAsia="fr-FR"/>
        </w:rPr>
        <w:t xml:space="preserve"> </w:t>
      </w:r>
      <w:ins w:id="37" w:author="Martin Boulay" w:date="2020-05-11T17:18:00Z">
        <w:r w:rsidR="00C35697" w:rsidRPr="00FF7DA8">
          <w:rPr>
            <w:rFonts w:ascii="Optima" w:eastAsia="Times New Roman" w:hAnsi="Optima" w:cs="Arial"/>
            <w:sz w:val="24"/>
            <w:szCs w:val="24"/>
            <w:lang w:eastAsia="fr-FR"/>
          </w:rPr>
          <w:t>et le processus de garantie des projets</w:t>
        </w:r>
      </w:ins>
      <w:r w:rsidRPr="00FF7DA8">
        <w:rPr>
          <w:rFonts w:ascii="Optima" w:eastAsia="Times New Roman" w:hAnsi="Optima" w:cs="Arial"/>
          <w:sz w:val="24"/>
          <w:szCs w:val="24"/>
          <w:lang w:eastAsia="fr-FR"/>
        </w:rPr>
        <w:t>;</w:t>
      </w:r>
    </w:p>
    <w:p w14:paraId="19D59E4D" w14:textId="3989BE88" w:rsidR="00C35697" w:rsidRPr="00FF7DA8" w:rsidRDefault="00C35697" w:rsidP="00FF7DA8">
      <w:pPr>
        <w:pStyle w:val="Paragraphedeliste"/>
        <w:numPr>
          <w:ilvl w:val="0"/>
          <w:numId w:val="10"/>
        </w:numPr>
        <w:spacing w:before="120"/>
        <w:jc w:val="both"/>
        <w:rPr>
          <w:ins w:id="38" w:author="Martin Boulay" w:date="2020-05-11T17:20:00Z"/>
          <w:rFonts w:ascii="Optima" w:eastAsia="Times New Roman" w:hAnsi="Optima" w:cs="Arial"/>
          <w:sz w:val="24"/>
          <w:szCs w:val="24"/>
          <w:lang w:eastAsia="fr-FR"/>
        </w:rPr>
      </w:pPr>
      <w:ins w:id="39" w:author="Martin Boulay" w:date="2020-05-11T17:20:00Z">
        <w:r w:rsidRPr="00FF7DA8">
          <w:rPr>
            <w:rFonts w:ascii="Optima" w:eastAsia="Times New Roman" w:hAnsi="Optima" w:cs="Arial"/>
            <w:sz w:val="24"/>
            <w:szCs w:val="24"/>
            <w:lang w:eastAsia="fr-FR"/>
          </w:rPr>
          <w:t xml:space="preserve">Être responsable </w:t>
        </w:r>
      </w:ins>
      <w:r w:rsidR="006A2268" w:rsidRPr="00FF7DA8">
        <w:rPr>
          <w:rFonts w:ascii="Optima" w:eastAsia="Times New Roman" w:hAnsi="Optima" w:cs="Arial"/>
          <w:sz w:val="24"/>
          <w:szCs w:val="24"/>
          <w:lang w:eastAsia="fr-FR"/>
        </w:rPr>
        <w:t>de l’</w:t>
      </w:r>
      <w:ins w:id="40" w:author="Martin Boulay" w:date="2020-05-11T17:20:00Z">
        <w:r w:rsidRPr="00FF7DA8">
          <w:rPr>
            <w:rFonts w:ascii="Optima" w:eastAsia="Times New Roman" w:hAnsi="Optima" w:cs="Arial"/>
            <w:sz w:val="24"/>
            <w:szCs w:val="24"/>
            <w:lang w:eastAsia="fr-FR"/>
          </w:rPr>
          <w:t>approbation des dessins d’atelier;</w:t>
        </w:r>
      </w:ins>
    </w:p>
    <w:p w14:paraId="450A99C8" w14:textId="4DA6E89D" w:rsidR="007C7182" w:rsidRDefault="00C35697" w:rsidP="00FF7DA8">
      <w:pPr>
        <w:pStyle w:val="Paragraphedeliste"/>
        <w:numPr>
          <w:ilvl w:val="0"/>
          <w:numId w:val="10"/>
        </w:numPr>
        <w:spacing w:before="120"/>
        <w:jc w:val="both"/>
        <w:rPr>
          <w:rFonts w:ascii="Optima" w:eastAsia="Times New Roman" w:hAnsi="Optima" w:cs="Arial"/>
          <w:sz w:val="24"/>
          <w:szCs w:val="24"/>
          <w:lang w:eastAsia="fr-FR"/>
        </w:rPr>
      </w:pPr>
      <w:ins w:id="41" w:author="Martin Boulay" w:date="2020-05-11T17:22:00Z">
        <w:r w:rsidRPr="00FF7DA8">
          <w:rPr>
            <w:rFonts w:ascii="Optima" w:eastAsia="Times New Roman" w:hAnsi="Optima" w:cs="Arial"/>
            <w:sz w:val="24"/>
            <w:szCs w:val="24"/>
            <w:lang w:eastAsia="fr-FR"/>
          </w:rPr>
          <w:t>Participer au processus de</w:t>
        </w:r>
      </w:ins>
      <w:ins w:id="42" w:author="Martin Boulay" w:date="2020-05-11T16:57:00Z">
        <w:r w:rsidR="007C7182" w:rsidRPr="00FF7DA8">
          <w:rPr>
            <w:rFonts w:ascii="Optima" w:eastAsia="Times New Roman" w:hAnsi="Optima" w:cs="Arial"/>
            <w:sz w:val="24"/>
            <w:szCs w:val="24"/>
            <w:lang w:eastAsia="fr-FR"/>
          </w:rPr>
          <w:t xml:space="preserve"> commandes </w:t>
        </w:r>
      </w:ins>
      <w:ins w:id="43" w:author="Martin Boulay" w:date="2020-05-11T17:22:00Z">
        <w:r w:rsidRPr="00FF7DA8">
          <w:rPr>
            <w:rFonts w:ascii="Optima" w:eastAsia="Times New Roman" w:hAnsi="Optima" w:cs="Arial"/>
            <w:sz w:val="24"/>
            <w:szCs w:val="24"/>
            <w:lang w:eastAsia="fr-FR"/>
          </w:rPr>
          <w:t>de matériel avec</w:t>
        </w:r>
      </w:ins>
      <w:ins w:id="44" w:author="Martin Boulay" w:date="2020-05-11T17:19:00Z">
        <w:r w:rsidRPr="00FF7DA8">
          <w:rPr>
            <w:rFonts w:ascii="Optima" w:eastAsia="Times New Roman" w:hAnsi="Optima" w:cs="Arial"/>
            <w:sz w:val="24"/>
            <w:szCs w:val="24"/>
            <w:lang w:eastAsia="fr-FR"/>
          </w:rPr>
          <w:t xml:space="preserve"> l’</w:t>
        </w:r>
      </w:ins>
      <w:ins w:id="45" w:author="Martin Boulay" w:date="2020-05-11T17:20:00Z">
        <w:r w:rsidRPr="00FF7DA8">
          <w:rPr>
            <w:rFonts w:ascii="Optima" w:eastAsia="Times New Roman" w:hAnsi="Optima" w:cs="Arial"/>
            <w:sz w:val="24"/>
            <w:szCs w:val="24"/>
            <w:lang w:eastAsia="fr-FR"/>
          </w:rPr>
          <w:t>a</w:t>
        </w:r>
      </w:ins>
      <w:ins w:id="46" w:author="Martin Boulay" w:date="2020-05-11T17:19:00Z">
        <w:r w:rsidRPr="00FF7DA8">
          <w:rPr>
            <w:rFonts w:ascii="Optima" w:eastAsia="Times New Roman" w:hAnsi="Optima" w:cs="Arial"/>
            <w:sz w:val="24"/>
            <w:szCs w:val="24"/>
            <w:lang w:eastAsia="fr-FR"/>
          </w:rPr>
          <w:t>cheteur</w:t>
        </w:r>
      </w:ins>
      <w:ins w:id="47" w:author="Martin Boulay" w:date="2020-05-11T17:22:00Z">
        <w:r w:rsidRPr="00FF7DA8">
          <w:rPr>
            <w:rFonts w:ascii="Optima" w:eastAsia="Times New Roman" w:hAnsi="Optima" w:cs="Arial"/>
            <w:sz w:val="24"/>
            <w:szCs w:val="24"/>
            <w:lang w:eastAsia="fr-FR"/>
          </w:rPr>
          <w:t xml:space="preserve"> et assurer le suivi</w:t>
        </w:r>
      </w:ins>
      <w:r w:rsidR="00DC3FC1" w:rsidRPr="00FF7DA8">
        <w:rPr>
          <w:rFonts w:ascii="Optima" w:eastAsia="Times New Roman" w:hAnsi="Optima" w:cs="Arial"/>
          <w:sz w:val="24"/>
          <w:szCs w:val="24"/>
          <w:lang w:eastAsia="fr-FR"/>
        </w:rPr>
        <w:t>;</w:t>
      </w:r>
    </w:p>
    <w:p w14:paraId="1736AF2C" w14:textId="7F14461E" w:rsidR="001608F9" w:rsidRPr="00FF7DA8" w:rsidRDefault="001608F9" w:rsidP="00FF7DA8">
      <w:pPr>
        <w:pStyle w:val="Paragraphedeliste"/>
        <w:numPr>
          <w:ilvl w:val="0"/>
          <w:numId w:val="10"/>
        </w:numPr>
        <w:spacing w:before="120"/>
        <w:jc w:val="both"/>
        <w:rPr>
          <w:ins w:id="48" w:author="Andre Coulombe" w:date="2020-05-12T10:28:00Z"/>
          <w:rFonts w:ascii="Optima" w:eastAsia="Times New Roman" w:hAnsi="Optima" w:cs="Arial"/>
          <w:sz w:val="24"/>
          <w:szCs w:val="24"/>
          <w:lang w:eastAsia="fr-FR"/>
        </w:rPr>
      </w:pPr>
      <w:r>
        <w:rPr>
          <w:rFonts w:ascii="Optima" w:eastAsia="Times New Roman" w:hAnsi="Optima" w:cs="Arial"/>
          <w:sz w:val="24"/>
          <w:szCs w:val="24"/>
          <w:lang w:eastAsia="fr-FR"/>
        </w:rPr>
        <w:t>Prendre en charge la gestion de certains projets;</w:t>
      </w:r>
    </w:p>
    <w:p w14:paraId="7BA132AD" w14:textId="141E5B60" w:rsidR="00C35697" w:rsidRPr="00FF7DA8" w:rsidRDefault="00CD495A" w:rsidP="00FF7DA8">
      <w:pPr>
        <w:pStyle w:val="Paragraphedeliste"/>
        <w:numPr>
          <w:ilvl w:val="0"/>
          <w:numId w:val="10"/>
        </w:numPr>
        <w:spacing w:before="120"/>
        <w:jc w:val="both"/>
        <w:rPr>
          <w:ins w:id="49" w:author="Martin Boulay" w:date="2020-05-11T17:23:00Z"/>
          <w:rFonts w:ascii="Optima" w:eastAsia="Times New Roman" w:hAnsi="Optima" w:cs="Arial"/>
          <w:sz w:val="24"/>
          <w:szCs w:val="24"/>
          <w:lang w:eastAsia="fr-FR"/>
        </w:rPr>
      </w:pPr>
      <w:r w:rsidRPr="00FF7DA8">
        <w:rPr>
          <w:rFonts w:ascii="Optima" w:eastAsia="Times New Roman" w:hAnsi="Optima" w:cs="Arial"/>
          <w:sz w:val="24"/>
          <w:szCs w:val="24"/>
          <w:lang w:eastAsia="fr-FR"/>
        </w:rPr>
        <w:t>Assurer le</w:t>
      </w:r>
      <w:ins w:id="50" w:author="Martin Boulay" w:date="2020-05-11T17:23:00Z">
        <w:r w:rsidR="00C35697" w:rsidRPr="00FF7DA8">
          <w:rPr>
            <w:rFonts w:ascii="Optima" w:eastAsia="Times New Roman" w:hAnsi="Optima" w:cs="Arial"/>
            <w:sz w:val="24"/>
            <w:szCs w:val="24"/>
            <w:lang w:eastAsia="fr-FR"/>
          </w:rPr>
          <w:t xml:space="preserve"> processus de retour d</w:t>
        </w:r>
      </w:ins>
      <w:r w:rsidR="006A2268" w:rsidRPr="00FF7DA8">
        <w:rPr>
          <w:rFonts w:ascii="Optima" w:eastAsia="Times New Roman" w:hAnsi="Optima" w:cs="Arial"/>
          <w:sz w:val="24"/>
          <w:szCs w:val="24"/>
          <w:lang w:eastAsia="fr-FR"/>
        </w:rPr>
        <w:t>u</w:t>
      </w:r>
      <w:ins w:id="51" w:author="Martin Boulay" w:date="2020-05-11T17:23:00Z">
        <w:r w:rsidR="00C35697" w:rsidRPr="00FF7DA8">
          <w:rPr>
            <w:rFonts w:ascii="Optima" w:eastAsia="Times New Roman" w:hAnsi="Optima" w:cs="Arial"/>
            <w:sz w:val="24"/>
            <w:szCs w:val="24"/>
            <w:lang w:eastAsia="fr-FR"/>
          </w:rPr>
          <w:t xml:space="preserve"> matériel</w:t>
        </w:r>
      </w:ins>
      <w:r w:rsidR="006A2268" w:rsidRPr="00FF7DA8">
        <w:rPr>
          <w:rFonts w:ascii="Optima" w:eastAsia="Times New Roman" w:hAnsi="Optima" w:cs="Arial"/>
          <w:sz w:val="24"/>
          <w:szCs w:val="24"/>
          <w:lang w:eastAsia="fr-FR"/>
        </w:rPr>
        <w:t xml:space="preserve"> non-utilisé;</w:t>
      </w:r>
    </w:p>
    <w:p w14:paraId="70819066" w14:textId="4ED2211E" w:rsidR="00C35697" w:rsidRPr="00FF7DA8" w:rsidRDefault="006A2268" w:rsidP="00FF7DA8">
      <w:pPr>
        <w:pStyle w:val="Paragraphedeliste"/>
        <w:numPr>
          <w:ilvl w:val="0"/>
          <w:numId w:val="10"/>
        </w:numPr>
        <w:spacing w:before="120"/>
        <w:jc w:val="both"/>
        <w:rPr>
          <w:ins w:id="52" w:author="Martin Boulay" w:date="2020-05-11T17:22:00Z"/>
          <w:rFonts w:ascii="Optima" w:eastAsia="Times New Roman" w:hAnsi="Optima" w:cs="Arial"/>
          <w:sz w:val="24"/>
          <w:szCs w:val="24"/>
          <w:lang w:eastAsia="fr-FR"/>
        </w:rPr>
      </w:pPr>
      <w:r w:rsidRPr="00FF7DA8">
        <w:rPr>
          <w:rFonts w:ascii="Optima" w:eastAsia="Times New Roman" w:hAnsi="Optima" w:cs="Arial"/>
          <w:sz w:val="24"/>
          <w:szCs w:val="24"/>
          <w:lang w:eastAsia="fr-FR"/>
        </w:rPr>
        <w:t>R</w:t>
      </w:r>
      <w:ins w:id="53" w:author="Martin Boulay" w:date="2020-05-11T17:20:00Z">
        <w:r w:rsidR="00C35697" w:rsidRPr="00FF7DA8">
          <w:rPr>
            <w:rFonts w:ascii="Optima" w:eastAsia="Times New Roman" w:hAnsi="Optima" w:cs="Arial"/>
            <w:sz w:val="24"/>
            <w:szCs w:val="24"/>
            <w:lang w:eastAsia="fr-FR"/>
          </w:rPr>
          <w:t>echerche</w:t>
        </w:r>
      </w:ins>
      <w:r w:rsidR="00CD495A" w:rsidRPr="00FF7DA8">
        <w:rPr>
          <w:rFonts w:ascii="Optima" w:eastAsia="Times New Roman" w:hAnsi="Optima" w:cs="Arial"/>
          <w:sz w:val="24"/>
          <w:szCs w:val="24"/>
          <w:lang w:eastAsia="fr-FR"/>
        </w:rPr>
        <w:t>r</w:t>
      </w:r>
      <w:ins w:id="54" w:author="Martin Boulay" w:date="2020-05-11T17:20:00Z">
        <w:r w:rsidR="00C35697" w:rsidRPr="00FF7DA8">
          <w:rPr>
            <w:rFonts w:ascii="Optima" w:eastAsia="Times New Roman" w:hAnsi="Optima" w:cs="Arial"/>
            <w:sz w:val="24"/>
            <w:szCs w:val="24"/>
            <w:lang w:eastAsia="fr-FR"/>
          </w:rPr>
          <w:t xml:space="preserve"> de solutions techniques, </w:t>
        </w:r>
      </w:ins>
      <w:ins w:id="55" w:author="Martin Boulay" w:date="2020-05-11T17:21:00Z">
        <w:r w:rsidR="00C35697" w:rsidRPr="00FF7DA8">
          <w:rPr>
            <w:rFonts w:ascii="Optima" w:eastAsia="Times New Roman" w:hAnsi="Optima" w:cs="Arial"/>
            <w:sz w:val="24"/>
            <w:szCs w:val="24"/>
            <w:lang w:eastAsia="fr-FR"/>
          </w:rPr>
          <w:t>les documenter et les faire approuver par le gestionnaire de projet</w:t>
        </w:r>
      </w:ins>
      <w:r w:rsidR="0040034A">
        <w:rPr>
          <w:rFonts w:ascii="Optima" w:eastAsia="Times New Roman" w:hAnsi="Optima" w:cs="Arial"/>
          <w:sz w:val="24"/>
          <w:szCs w:val="24"/>
          <w:lang w:eastAsia="fr-FR"/>
        </w:rPr>
        <w:t>,</w:t>
      </w:r>
      <w:ins w:id="56" w:author="Martin Boulay" w:date="2020-05-11T17:21:00Z">
        <w:r w:rsidR="00C35697" w:rsidRPr="00FF7DA8">
          <w:rPr>
            <w:rFonts w:ascii="Optima" w:eastAsia="Times New Roman" w:hAnsi="Optima" w:cs="Arial"/>
            <w:sz w:val="24"/>
            <w:szCs w:val="24"/>
            <w:lang w:eastAsia="fr-FR"/>
          </w:rPr>
          <w:t xml:space="preserve"> ainsi que</w:t>
        </w:r>
      </w:ins>
      <w:r w:rsidR="00CD495A" w:rsidRPr="00FF7DA8">
        <w:rPr>
          <w:rFonts w:ascii="Optima" w:eastAsia="Times New Roman" w:hAnsi="Optima" w:cs="Arial"/>
          <w:sz w:val="24"/>
          <w:szCs w:val="24"/>
          <w:lang w:eastAsia="fr-FR"/>
        </w:rPr>
        <w:t xml:space="preserve"> par</w:t>
      </w:r>
      <w:ins w:id="57" w:author="Martin Boulay" w:date="2020-05-11T17:21:00Z">
        <w:r w:rsidR="00C35697" w:rsidRPr="00FF7DA8">
          <w:rPr>
            <w:rFonts w:ascii="Optima" w:eastAsia="Times New Roman" w:hAnsi="Optima" w:cs="Arial"/>
            <w:sz w:val="24"/>
            <w:szCs w:val="24"/>
            <w:lang w:eastAsia="fr-FR"/>
          </w:rPr>
          <w:t xml:space="preserve"> les clients;</w:t>
        </w:r>
      </w:ins>
    </w:p>
    <w:p w14:paraId="3C2E7AA4" w14:textId="77777777" w:rsidR="00FF7DA8" w:rsidRDefault="006A2268" w:rsidP="008A56B3">
      <w:pPr>
        <w:pStyle w:val="Paragraphedeliste"/>
        <w:numPr>
          <w:ilvl w:val="0"/>
          <w:numId w:val="10"/>
        </w:numPr>
        <w:spacing w:before="120"/>
        <w:jc w:val="both"/>
        <w:rPr>
          <w:rFonts w:ascii="Optima" w:eastAsia="Times New Roman" w:hAnsi="Optima" w:cs="Arial"/>
          <w:sz w:val="24"/>
          <w:szCs w:val="24"/>
          <w:lang w:eastAsia="fr-FR"/>
        </w:rPr>
      </w:pPr>
      <w:r w:rsidRPr="00FF7DA8">
        <w:rPr>
          <w:rFonts w:ascii="Optima" w:eastAsia="Times New Roman" w:hAnsi="Optima" w:cs="Arial"/>
          <w:sz w:val="24"/>
          <w:szCs w:val="24"/>
          <w:lang w:eastAsia="fr-FR"/>
        </w:rPr>
        <w:t>D</w:t>
      </w:r>
      <w:ins w:id="58" w:author="Martin Boulay" w:date="2020-05-11T17:25:00Z">
        <w:r w:rsidR="00C35697" w:rsidRPr="00FF7DA8">
          <w:rPr>
            <w:rFonts w:ascii="Optima" w:eastAsia="Times New Roman" w:hAnsi="Optima" w:cs="Arial"/>
            <w:sz w:val="24"/>
            <w:szCs w:val="24"/>
            <w:lang w:eastAsia="fr-FR"/>
          </w:rPr>
          <w:t xml:space="preserve">ocumenter et communiquer aux clients les </w:t>
        </w:r>
      </w:ins>
      <w:ins w:id="59" w:author="Martin Boulay" w:date="2020-05-11T16:57:00Z">
        <w:r w:rsidR="007C7182" w:rsidRPr="00FF7DA8">
          <w:rPr>
            <w:rFonts w:ascii="Optima" w:eastAsia="Times New Roman" w:hAnsi="Optima" w:cs="Arial"/>
            <w:sz w:val="24"/>
            <w:szCs w:val="24"/>
            <w:lang w:eastAsia="fr-FR"/>
          </w:rPr>
          <w:t xml:space="preserve">avis de changements </w:t>
        </w:r>
      </w:ins>
      <w:ins w:id="60" w:author="Martin Boulay" w:date="2020-05-11T17:25:00Z">
        <w:r w:rsidR="00C35697" w:rsidRPr="00FF7DA8">
          <w:rPr>
            <w:rFonts w:ascii="Optima" w:eastAsia="Times New Roman" w:hAnsi="Optima" w:cs="Arial"/>
            <w:sz w:val="24"/>
            <w:szCs w:val="24"/>
            <w:lang w:eastAsia="fr-FR"/>
          </w:rPr>
          <w:t>sous la supervision du gestionnaire de projet;</w:t>
        </w:r>
      </w:ins>
    </w:p>
    <w:p w14:paraId="41396F74" w14:textId="33ED9308" w:rsidR="002D0D94" w:rsidRPr="00FF7DA8" w:rsidRDefault="002D0D94" w:rsidP="008A56B3">
      <w:pPr>
        <w:pStyle w:val="Paragraphedeliste"/>
        <w:numPr>
          <w:ilvl w:val="0"/>
          <w:numId w:val="10"/>
        </w:numPr>
        <w:spacing w:before="120"/>
        <w:jc w:val="both"/>
        <w:rPr>
          <w:rFonts w:ascii="Optima" w:eastAsia="Times New Roman" w:hAnsi="Optima" w:cs="Arial"/>
          <w:sz w:val="24"/>
          <w:szCs w:val="24"/>
          <w:lang w:eastAsia="fr-FR"/>
        </w:rPr>
      </w:pPr>
      <w:ins w:id="61" w:author="Martin Boulay" w:date="2020-05-11T17:31:00Z">
        <w:r w:rsidRPr="00FF7DA8">
          <w:rPr>
            <w:rFonts w:ascii="Optima" w:eastAsia="Times New Roman" w:hAnsi="Optima" w:cs="Arial"/>
            <w:sz w:val="24"/>
            <w:szCs w:val="24"/>
            <w:lang w:eastAsia="fr-FR"/>
          </w:rPr>
          <w:t>Veiller à la documentation des projets avant, pendant et après leur exécution : plans, devis, contrats, manuels, etc.</w:t>
        </w:r>
      </w:ins>
    </w:p>
    <w:p w14:paraId="0D60BE3E" w14:textId="77777777" w:rsidR="00FF7DA8" w:rsidRPr="00FF7DA8" w:rsidRDefault="00FF7DA8" w:rsidP="00FF7DA8">
      <w:pPr>
        <w:pStyle w:val="Paragraphedeliste"/>
        <w:spacing w:before="120"/>
        <w:jc w:val="both"/>
        <w:rPr>
          <w:ins w:id="62" w:author="Martin Boulay" w:date="2020-05-11T17:26:00Z"/>
          <w:rFonts w:ascii="Optima" w:eastAsia="Times New Roman" w:hAnsi="Optima" w:cs="Arial"/>
          <w:sz w:val="24"/>
          <w:szCs w:val="24"/>
          <w:lang w:eastAsia="fr-FR"/>
        </w:rPr>
      </w:pPr>
    </w:p>
    <w:p w14:paraId="46685885" w14:textId="3C6748C0" w:rsidR="005F4135" w:rsidRDefault="005F4135">
      <w:pPr>
        <w:rPr>
          <w:rFonts w:ascii="Optima" w:eastAsia="Times New Roman" w:hAnsi="Optima" w:cs="Arial"/>
          <w:sz w:val="24"/>
          <w:szCs w:val="24"/>
          <w:lang w:eastAsia="fr-FR"/>
        </w:rPr>
      </w:pPr>
      <w:r>
        <w:rPr>
          <w:rFonts w:ascii="Optima" w:eastAsia="Times New Roman" w:hAnsi="Optima" w:cs="Arial"/>
          <w:sz w:val="24"/>
          <w:szCs w:val="24"/>
          <w:lang w:eastAsia="fr-FR"/>
        </w:rPr>
        <w:br w:type="page"/>
      </w:r>
    </w:p>
    <w:p w14:paraId="615ED12E" w14:textId="77777777" w:rsidR="007C7182" w:rsidRDefault="007C7182" w:rsidP="00FF7DA8">
      <w:pPr>
        <w:spacing w:after="0"/>
        <w:rPr>
          <w:rFonts w:ascii="Optima" w:eastAsia="Times New Roman" w:hAnsi="Optima" w:cs="Arial"/>
          <w:sz w:val="24"/>
          <w:szCs w:val="24"/>
          <w:lang w:eastAsia="fr-FR"/>
        </w:rPr>
      </w:pPr>
    </w:p>
    <w:p w14:paraId="66FAA552" w14:textId="77777777" w:rsidR="00FF7DA8" w:rsidRPr="00FF7DA8" w:rsidDel="0017656C" w:rsidRDefault="00FF7DA8">
      <w:pPr>
        <w:rPr>
          <w:del w:id="63" w:author="Martin Boulay" w:date="2020-05-11T17:11:00Z"/>
          <w:rFonts w:ascii="Optima" w:eastAsia="Times New Roman" w:hAnsi="Optima" w:cs="Arial"/>
          <w:sz w:val="24"/>
          <w:szCs w:val="24"/>
          <w:lang w:eastAsia="fr-FR"/>
          <w:rPrChange w:id="64" w:author="Martin Boulay" w:date="2020-05-11T17:29:00Z">
            <w:rPr>
              <w:del w:id="65" w:author="Martin Boulay" w:date="2020-05-11T17:11:00Z"/>
            </w:rPr>
          </w:rPrChange>
        </w:rPr>
        <w:pPrChange w:id="66" w:author="Martin Boulay" w:date="2020-05-11T17:29:00Z">
          <w:pPr>
            <w:pStyle w:val="Paragraphedeliste"/>
            <w:numPr>
              <w:numId w:val="22"/>
            </w:numPr>
            <w:spacing w:after="160" w:line="256" w:lineRule="auto"/>
            <w:ind w:hanging="360"/>
          </w:pPr>
        </w:pPrChange>
      </w:pPr>
    </w:p>
    <w:p w14:paraId="35ED0CEA" w14:textId="179D3D4A" w:rsidR="00BC49EB" w:rsidRPr="00FF7DA8" w:rsidDel="0035678A" w:rsidRDefault="00BC49EB">
      <w:pPr>
        <w:pStyle w:val="Paragraphedeliste"/>
        <w:rPr>
          <w:del w:id="67" w:author="Martin Boulay" w:date="2020-05-11T17:11:00Z"/>
          <w:rFonts w:ascii="Optima" w:hAnsi="Optima" w:cs="Arial"/>
          <w:b/>
          <w:bCs/>
          <w:sz w:val="24"/>
          <w:szCs w:val="24"/>
          <w:u w:val="single"/>
        </w:rPr>
        <w:pPrChange w:id="68" w:author="Martin Boulay" w:date="2020-05-11T17:15:00Z">
          <w:pPr/>
        </w:pPrChange>
      </w:pPr>
      <w:del w:id="69" w:author="Martin Boulay" w:date="2020-05-11T17:11:00Z">
        <w:r w:rsidRPr="00FF7DA8" w:rsidDel="0035678A">
          <w:rPr>
            <w:rFonts w:ascii="Optima" w:hAnsi="Optima" w:cs="Arial"/>
            <w:b/>
            <w:bCs/>
            <w:sz w:val="24"/>
            <w:szCs w:val="24"/>
            <w:u w:val="single"/>
          </w:rPr>
          <w:br w:type="page"/>
        </w:r>
      </w:del>
    </w:p>
    <w:p w14:paraId="1A163C00" w14:textId="6E4D5091" w:rsidR="007373B2" w:rsidRPr="00FF7DA8" w:rsidRDefault="007C2247">
      <w:pPr>
        <w:spacing w:after="0"/>
        <w:rPr>
          <w:rFonts w:ascii="Optima" w:hAnsi="Optima" w:cs="Arial"/>
          <w:b/>
          <w:bCs/>
          <w:u w:val="single"/>
        </w:rPr>
        <w:pPrChange w:id="70" w:author="Martin Boulay" w:date="2020-05-11T17:11:00Z">
          <w:pPr>
            <w:pStyle w:val="Corpsdetexte"/>
          </w:pPr>
        </w:pPrChange>
      </w:pPr>
      <w:r w:rsidRPr="00FF7DA8">
        <w:rPr>
          <w:rFonts w:ascii="Optima" w:hAnsi="Optima" w:cs="Arial"/>
          <w:b/>
          <w:bCs/>
          <w:sz w:val="24"/>
          <w:szCs w:val="24"/>
          <w:u w:val="single"/>
        </w:rPr>
        <w:t>Habileté</w:t>
      </w:r>
      <w:r w:rsidR="0040034A">
        <w:rPr>
          <w:rFonts w:ascii="Optima" w:hAnsi="Optima" w:cs="Arial"/>
          <w:b/>
          <w:bCs/>
          <w:sz w:val="24"/>
          <w:szCs w:val="24"/>
          <w:u w:val="single"/>
        </w:rPr>
        <w:t>s</w:t>
      </w:r>
      <w:r w:rsidR="00896A00" w:rsidRPr="00FF7DA8">
        <w:rPr>
          <w:rFonts w:ascii="Optima" w:hAnsi="Optima" w:cs="Arial"/>
          <w:b/>
          <w:bCs/>
          <w:sz w:val="24"/>
          <w:szCs w:val="24"/>
          <w:u w:val="single"/>
        </w:rPr>
        <w:t xml:space="preserve"> et expériences recherchées</w:t>
      </w:r>
      <w:r w:rsidR="00DC3FC1" w:rsidRPr="00FF7DA8">
        <w:rPr>
          <w:rFonts w:ascii="Optima" w:hAnsi="Optima" w:cs="Arial"/>
          <w:b/>
          <w:bCs/>
          <w:sz w:val="24"/>
          <w:szCs w:val="24"/>
          <w:u w:val="single"/>
        </w:rPr>
        <w:t> :</w:t>
      </w:r>
      <w:r w:rsidR="00896A00" w:rsidRPr="00FF7DA8">
        <w:rPr>
          <w:rFonts w:ascii="Optima" w:hAnsi="Optima" w:cs="Arial"/>
          <w:b/>
          <w:bCs/>
          <w:sz w:val="24"/>
          <w:szCs w:val="24"/>
          <w:u w:val="single"/>
        </w:rPr>
        <w:t xml:space="preserve"> </w:t>
      </w:r>
    </w:p>
    <w:p w14:paraId="200BB198" w14:textId="6707844D" w:rsidR="00DC3FC1" w:rsidRPr="00FF7DA8" w:rsidRDefault="00DC3FC1" w:rsidP="00C10C38">
      <w:pPr>
        <w:pStyle w:val="Paragraphedeliste"/>
        <w:numPr>
          <w:ilvl w:val="0"/>
          <w:numId w:val="10"/>
        </w:numPr>
        <w:spacing w:before="120"/>
        <w:jc w:val="both"/>
        <w:rPr>
          <w:rFonts w:ascii="Optima" w:eastAsia="Times New Roman" w:hAnsi="Optima" w:cs="Arial"/>
          <w:sz w:val="24"/>
          <w:szCs w:val="24"/>
          <w:lang w:eastAsia="fr-FR"/>
        </w:rPr>
      </w:pPr>
      <w:r w:rsidRPr="00FF7DA8">
        <w:rPr>
          <w:rFonts w:ascii="Optima" w:eastAsia="Times New Roman" w:hAnsi="Optima" w:cs="Arial"/>
          <w:sz w:val="24"/>
          <w:szCs w:val="24"/>
          <w:lang w:eastAsia="fr-FR"/>
        </w:rPr>
        <w:t xml:space="preserve">Diplôme d'études collégiales dans un domaine connexe </w:t>
      </w:r>
      <w:ins w:id="71" w:author="Martin Boulay" w:date="2020-05-11T17:11:00Z">
        <w:r w:rsidRPr="00FF7DA8">
          <w:rPr>
            <w:rFonts w:ascii="Optima" w:eastAsia="Times New Roman" w:hAnsi="Optima" w:cs="Arial"/>
            <w:sz w:val="24"/>
            <w:szCs w:val="24"/>
            <w:lang w:eastAsia="fr-FR"/>
          </w:rPr>
          <w:t>à l’</w:t>
        </w:r>
      </w:ins>
      <w:r w:rsidRPr="00FF7DA8">
        <w:rPr>
          <w:rFonts w:ascii="Optima" w:eastAsia="Times New Roman" w:hAnsi="Optima" w:cs="Arial"/>
          <w:sz w:val="24"/>
          <w:szCs w:val="24"/>
          <w:lang w:eastAsia="fr-FR"/>
        </w:rPr>
        <w:t>emploi</w:t>
      </w:r>
      <w:r w:rsidR="00615D86" w:rsidRPr="00FF7DA8">
        <w:rPr>
          <w:rFonts w:ascii="Optima" w:eastAsia="Times New Roman" w:hAnsi="Optima" w:cs="Arial"/>
          <w:sz w:val="24"/>
          <w:szCs w:val="24"/>
          <w:lang w:eastAsia="fr-FR"/>
        </w:rPr>
        <w:t>,</w:t>
      </w:r>
      <w:r w:rsidRPr="00FF7DA8">
        <w:rPr>
          <w:rFonts w:ascii="Optima" w:eastAsia="Times New Roman" w:hAnsi="Optima" w:cs="Arial"/>
          <w:sz w:val="24"/>
          <w:szCs w:val="24"/>
          <w:lang w:eastAsia="fr-FR"/>
        </w:rPr>
        <w:t xml:space="preserve"> ou diplôme d’études professionnelles avec expérience </w:t>
      </w:r>
      <w:r w:rsidR="00615D86" w:rsidRPr="00FF7DA8">
        <w:rPr>
          <w:rFonts w:ascii="Optima" w:eastAsia="Times New Roman" w:hAnsi="Optima" w:cs="Arial"/>
          <w:sz w:val="24"/>
          <w:szCs w:val="24"/>
          <w:lang w:eastAsia="fr-FR"/>
        </w:rPr>
        <w:t>pertinente;</w:t>
      </w:r>
    </w:p>
    <w:p w14:paraId="4920B911" w14:textId="73425120" w:rsidR="002A0ED5" w:rsidRPr="00FF7DA8" w:rsidRDefault="002A0ED5">
      <w:pPr>
        <w:pStyle w:val="Paragraphedeliste"/>
        <w:numPr>
          <w:ilvl w:val="0"/>
          <w:numId w:val="10"/>
        </w:numPr>
        <w:spacing w:before="120"/>
        <w:jc w:val="both"/>
        <w:rPr>
          <w:ins w:id="72" w:author="Martin Boulay" w:date="2020-05-11T17:14:00Z"/>
          <w:rFonts w:ascii="Optima" w:eastAsia="Times New Roman" w:hAnsi="Optima" w:cs="Arial"/>
          <w:sz w:val="24"/>
          <w:szCs w:val="24"/>
          <w:lang w:eastAsia="fr-FR"/>
        </w:rPr>
      </w:pPr>
      <w:r w:rsidRPr="00FF7DA8">
        <w:rPr>
          <w:rFonts w:ascii="Optima" w:eastAsia="Times New Roman" w:hAnsi="Optima" w:cs="Arial"/>
          <w:sz w:val="24"/>
          <w:szCs w:val="24"/>
          <w:lang w:eastAsia="fr-FR"/>
        </w:rPr>
        <w:t>Connaissance</w:t>
      </w:r>
      <w:del w:id="73" w:author="Martin Boulay" w:date="2020-05-11T17:12:00Z">
        <w:r w:rsidRPr="00FF7DA8" w:rsidDel="0035678A">
          <w:rPr>
            <w:rFonts w:ascii="Optima" w:eastAsia="Times New Roman" w:hAnsi="Optima" w:cs="Arial"/>
            <w:sz w:val="24"/>
            <w:szCs w:val="24"/>
            <w:lang w:eastAsia="fr-FR"/>
          </w:rPr>
          <w:delText xml:space="preserve"> </w:delText>
        </w:r>
        <w:r w:rsidR="002D4B0F" w:rsidRPr="00FF7DA8" w:rsidDel="0035678A">
          <w:rPr>
            <w:rFonts w:ascii="Optima" w:eastAsia="Times New Roman" w:hAnsi="Optima" w:cs="Arial"/>
            <w:sz w:val="24"/>
            <w:szCs w:val="24"/>
            <w:lang w:eastAsia="fr-FR"/>
          </w:rPr>
          <w:delText>en système</w:delText>
        </w:r>
        <w:r w:rsidRPr="00FF7DA8" w:rsidDel="0035678A">
          <w:rPr>
            <w:rFonts w:ascii="Optima" w:eastAsia="Times New Roman" w:hAnsi="Optima" w:cs="Arial"/>
            <w:sz w:val="24"/>
            <w:szCs w:val="24"/>
            <w:lang w:eastAsia="fr-FR"/>
          </w:rPr>
          <w:delText xml:space="preserve"> SCADA et de l'IHM</w:delText>
        </w:r>
      </w:del>
      <w:ins w:id="74" w:author="Martin Boulay" w:date="2020-05-11T17:12:00Z">
        <w:r w:rsidR="0035678A" w:rsidRPr="00FF7DA8">
          <w:rPr>
            <w:rFonts w:ascii="Optima" w:eastAsia="Times New Roman" w:hAnsi="Optima" w:cs="Arial"/>
            <w:sz w:val="24"/>
            <w:szCs w:val="24"/>
            <w:lang w:eastAsia="fr-FR"/>
          </w:rPr>
          <w:t>s des règles de la Commission de la Construction du Québec (CCQ)</w:t>
        </w:r>
      </w:ins>
      <w:r w:rsidRPr="00FF7DA8">
        <w:rPr>
          <w:rFonts w:ascii="Optima" w:eastAsia="Times New Roman" w:hAnsi="Optima" w:cs="Arial"/>
          <w:sz w:val="24"/>
          <w:szCs w:val="24"/>
          <w:lang w:eastAsia="fr-FR"/>
        </w:rPr>
        <w:t>;</w:t>
      </w:r>
    </w:p>
    <w:p w14:paraId="522F318F" w14:textId="38DD6801" w:rsidR="0035678A" w:rsidRPr="00FF7DA8" w:rsidDel="0035678A" w:rsidRDefault="0035678A">
      <w:pPr>
        <w:pStyle w:val="Paragraphedeliste"/>
        <w:numPr>
          <w:ilvl w:val="0"/>
          <w:numId w:val="10"/>
        </w:numPr>
        <w:spacing w:before="120"/>
        <w:jc w:val="both"/>
        <w:rPr>
          <w:del w:id="75" w:author="Martin Boulay" w:date="2020-05-11T17:14:00Z"/>
          <w:rFonts w:ascii="Optima" w:eastAsia="Times New Roman" w:hAnsi="Optima" w:cs="Arial"/>
          <w:sz w:val="24"/>
          <w:szCs w:val="24"/>
          <w:lang w:eastAsia="fr-FR"/>
        </w:rPr>
      </w:pPr>
    </w:p>
    <w:p w14:paraId="2DF747EC" w14:textId="6B6CA1FD" w:rsidR="002D4B0F" w:rsidRPr="00FF7DA8" w:rsidDel="0035678A" w:rsidRDefault="002D4B0F">
      <w:pPr>
        <w:pStyle w:val="Paragraphedeliste"/>
        <w:numPr>
          <w:ilvl w:val="0"/>
          <w:numId w:val="10"/>
        </w:numPr>
        <w:spacing w:before="120"/>
        <w:jc w:val="both"/>
        <w:rPr>
          <w:del w:id="76" w:author="Martin Boulay" w:date="2020-05-11T17:12:00Z"/>
          <w:rFonts w:ascii="Optima" w:eastAsia="Times New Roman" w:hAnsi="Optima" w:cs="Arial"/>
          <w:sz w:val="24"/>
          <w:szCs w:val="24"/>
          <w:lang w:eastAsia="fr-FR"/>
        </w:rPr>
      </w:pPr>
      <w:del w:id="77" w:author="Martin Boulay" w:date="2020-05-11T17:12:00Z">
        <w:r w:rsidRPr="00FF7DA8" w:rsidDel="0035678A">
          <w:rPr>
            <w:rFonts w:ascii="Optima" w:eastAsia="Times New Roman" w:hAnsi="Optima" w:cs="Arial"/>
            <w:sz w:val="24"/>
            <w:szCs w:val="24"/>
            <w:lang w:eastAsia="fr-FR"/>
          </w:rPr>
          <w:delText>Connaissance en informatique (principaux appareils et leurs fonctions de base);</w:delText>
        </w:r>
      </w:del>
    </w:p>
    <w:p w14:paraId="5C09089D" w14:textId="0A356231" w:rsidR="002D4B0F" w:rsidRPr="00FF7DA8" w:rsidRDefault="00AF6D67" w:rsidP="00A5455F">
      <w:pPr>
        <w:pStyle w:val="Paragraphedeliste"/>
        <w:numPr>
          <w:ilvl w:val="0"/>
          <w:numId w:val="10"/>
        </w:numPr>
        <w:spacing w:before="120"/>
        <w:jc w:val="both"/>
        <w:rPr>
          <w:rFonts w:ascii="Optima" w:eastAsia="Times New Roman" w:hAnsi="Optima" w:cs="Arial"/>
          <w:sz w:val="24"/>
          <w:szCs w:val="24"/>
          <w:lang w:eastAsia="fr-FR"/>
        </w:rPr>
      </w:pPr>
      <w:r w:rsidRPr="00FF7DA8">
        <w:rPr>
          <w:rFonts w:ascii="Optima" w:eastAsia="Times New Roman" w:hAnsi="Optima" w:cs="Arial"/>
          <w:sz w:val="24"/>
          <w:szCs w:val="24"/>
          <w:lang w:eastAsia="fr-FR"/>
        </w:rPr>
        <w:t>Bonnes connaissances</w:t>
      </w:r>
      <w:r w:rsidR="00DB5A09" w:rsidRPr="00FF7DA8">
        <w:rPr>
          <w:rFonts w:ascii="Optima" w:eastAsia="Times New Roman" w:hAnsi="Optima" w:cs="Arial"/>
          <w:sz w:val="24"/>
          <w:szCs w:val="24"/>
          <w:lang w:eastAsia="fr-FR"/>
        </w:rPr>
        <w:t xml:space="preserve"> </w:t>
      </w:r>
      <w:r w:rsidR="002D4B0F" w:rsidRPr="00FF7DA8">
        <w:rPr>
          <w:rFonts w:ascii="Optima" w:eastAsia="Times New Roman" w:hAnsi="Optima" w:cs="Arial"/>
          <w:sz w:val="24"/>
          <w:szCs w:val="24"/>
          <w:lang w:eastAsia="fr-FR"/>
        </w:rPr>
        <w:t>de la suite Microsoft Office;</w:t>
      </w:r>
    </w:p>
    <w:p w14:paraId="5092512A" w14:textId="17D8B14F" w:rsidR="00474AD5" w:rsidRDefault="00972479">
      <w:pPr>
        <w:pStyle w:val="Paragraphedeliste"/>
        <w:numPr>
          <w:ilvl w:val="0"/>
          <w:numId w:val="10"/>
        </w:numPr>
        <w:spacing w:before="120"/>
        <w:jc w:val="both"/>
        <w:rPr>
          <w:rFonts w:ascii="Optima" w:eastAsia="Times New Roman" w:hAnsi="Optima" w:cs="Arial"/>
          <w:sz w:val="24"/>
          <w:szCs w:val="24"/>
          <w:lang w:eastAsia="fr-FR"/>
        </w:rPr>
      </w:pPr>
      <w:r w:rsidRPr="00FF7DA8">
        <w:rPr>
          <w:rFonts w:ascii="Optima" w:eastAsia="Times New Roman" w:hAnsi="Optima" w:cs="Arial"/>
          <w:sz w:val="24"/>
          <w:szCs w:val="24"/>
          <w:lang w:eastAsia="fr-FR"/>
        </w:rPr>
        <w:t>A</w:t>
      </w:r>
      <w:r w:rsidR="00474AD5" w:rsidRPr="00FF7DA8">
        <w:rPr>
          <w:rFonts w:ascii="Optima" w:eastAsia="Times New Roman" w:hAnsi="Optima" w:cs="Arial"/>
          <w:sz w:val="24"/>
          <w:szCs w:val="24"/>
          <w:lang w:eastAsia="fr-FR"/>
        </w:rPr>
        <w:t>utonome</w:t>
      </w:r>
      <w:r w:rsidR="00701973" w:rsidRPr="00FF7DA8">
        <w:rPr>
          <w:rFonts w:ascii="Optima" w:eastAsia="Times New Roman" w:hAnsi="Optima" w:cs="Arial"/>
          <w:sz w:val="24"/>
          <w:szCs w:val="24"/>
          <w:lang w:eastAsia="fr-FR"/>
        </w:rPr>
        <w:t>, innovant</w:t>
      </w:r>
      <w:r w:rsidR="00474AD5" w:rsidRPr="00FF7DA8">
        <w:rPr>
          <w:rFonts w:ascii="Optima" w:eastAsia="Times New Roman" w:hAnsi="Optima" w:cs="Arial"/>
          <w:sz w:val="24"/>
          <w:szCs w:val="24"/>
          <w:lang w:eastAsia="fr-FR"/>
        </w:rPr>
        <w:t xml:space="preserve"> et rigoureux dans son travail</w:t>
      </w:r>
      <w:r w:rsidR="00E75086" w:rsidRPr="00FF7DA8">
        <w:rPr>
          <w:rFonts w:ascii="Optima" w:eastAsia="Times New Roman" w:hAnsi="Optima" w:cs="Arial"/>
          <w:sz w:val="24"/>
          <w:szCs w:val="24"/>
          <w:lang w:eastAsia="fr-FR"/>
        </w:rPr>
        <w:t>;</w:t>
      </w:r>
    </w:p>
    <w:p w14:paraId="6F16D79F" w14:textId="6DBE664B" w:rsidR="001608F9" w:rsidRPr="00FF7DA8" w:rsidRDefault="001608F9">
      <w:pPr>
        <w:pStyle w:val="Paragraphedeliste"/>
        <w:numPr>
          <w:ilvl w:val="0"/>
          <w:numId w:val="10"/>
        </w:numPr>
        <w:spacing w:before="120"/>
        <w:jc w:val="both"/>
        <w:rPr>
          <w:rFonts w:ascii="Optima" w:eastAsia="Times New Roman" w:hAnsi="Optima" w:cs="Arial"/>
          <w:sz w:val="24"/>
          <w:szCs w:val="24"/>
          <w:lang w:eastAsia="fr-FR"/>
        </w:rPr>
      </w:pPr>
      <w:r>
        <w:rPr>
          <w:rFonts w:ascii="Optima" w:eastAsia="Times New Roman" w:hAnsi="Optima" w:cs="Arial"/>
          <w:sz w:val="24"/>
          <w:szCs w:val="24"/>
          <w:lang w:eastAsia="fr-FR"/>
        </w:rPr>
        <w:t xml:space="preserve">Être en mesure de lire et interpréter </w:t>
      </w:r>
      <w:r w:rsidR="005F4135">
        <w:rPr>
          <w:rFonts w:ascii="Optima" w:eastAsia="Times New Roman" w:hAnsi="Optima" w:cs="Arial"/>
          <w:sz w:val="24"/>
          <w:szCs w:val="24"/>
          <w:lang w:eastAsia="fr-FR"/>
        </w:rPr>
        <w:t>un plan</w:t>
      </w:r>
      <w:r>
        <w:rPr>
          <w:rFonts w:ascii="Optima" w:eastAsia="Times New Roman" w:hAnsi="Optima" w:cs="Arial"/>
          <w:sz w:val="24"/>
          <w:szCs w:val="24"/>
          <w:lang w:eastAsia="fr-FR"/>
        </w:rPr>
        <w:t xml:space="preserve"> de plomberie;</w:t>
      </w:r>
    </w:p>
    <w:p w14:paraId="2B3077AA" w14:textId="3DA4F3E3" w:rsidR="00890717" w:rsidRPr="00FF7DA8" w:rsidRDefault="00890717" w:rsidP="00890717">
      <w:pPr>
        <w:pStyle w:val="Paragraphedeliste"/>
        <w:numPr>
          <w:ilvl w:val="0"/>
          <w:numId w:val="10"/>
        </w:numPr>
        <w:spacing w:before="120"/>
        <w:jc w:val="both"/>
        <w:rPr>
          <w:rFonts w:ascii="Optima" w:eastAsia="Times New Roman" w:hAnsi="Optima" w:cs="Arial"/>
          <w:sz w:val="24"/>
          <w:szCs w:val="24"/>
          <w:lang w:eastAsia="fr-FR"/>
        </w:rPr>
      </w:pPr>
      <w:r w:rsidRPr="00FF7DA8">
        <w:rPr>
          <w:rFonts w:ascii="Optima" w:eastAsia="Times New Roman" w:hAnsi="Optima" w:cs="Arial"/>
          <w:sz w:val="24"/>
          <w:szCs w:val="24"/>
          <w:lang w:eastAsia="fr-FR"/>
        </w:rPr>
        <w:t>Excellent sens de l’organisation et de gestion de priorité;</w:t>
      </w:r>
    </w:p>
    <w:p w14:paraId="7ACE04A8" w14:textId="215AFE4D" w:rsidR="002A0ED5" w:rsidRPr="00FF7DA8" w:rsidRDefault="002A0ED5">
      <w:pPr>
        <w:pStyle w:val="Paragraphedeliste"/>
        <w:numPr>
          <w:ilvl w:val="0"/>
          <w:numId w:val="10"/>
        </w:numPr>
        <w:spacing w:before="120"/>
        <w:jc w:val="both"/>
        <w:rPr>
          <w:rFonts w:ascii="Optima" w:eastAsia="Times New Roman" w:hAnsi="Optima" w:cs="Arial"/>
          <w:sz w:val="24"/>
          <w:szCs w:val="24"/>
          <w:lang w:eastAsia="fr-FR"/>
        </w:rPr>
      </w:pPr>
      <w:r w:rsidRPr="00FF7DA8">
        <w:rPr>
          <w:rFonts w:ascii="Optima" w:eastAsia="Times New Roman" w:hAnsi="Optima" w:cs="Arial"/>
          <w:sz w:val="24"/>
          <w:szCs w:val="24"/>
          <w:lang w:eastAsia="fr-FR"/>
        </w:rPr>
        <w:t>Capacité à travailler en équipe et à assurer le suivi des demandes</w:t>
      </w:r>
      <w:r w:rsidR="00DC3FC1" w:rsidRPr="00FF7DA8">
        <w:rPr>
          <w:rFonts w:ascii="Optima" w:eastAsia="Times New Roman" w:hAnsi="Optima" w:cs="Arial"/>
          <w:sz w:val="24"/>
          <w:szCs w:val="24"/>
          <w:lang w:eastAsia="fr-FR"/>
        </w:rPr>
        <w:t>.</w:t>
      </w:r>
    </w:p>
    <w:p w14:paraId="5FF55056" w14:textId="36FE5219" w:rsidR="000469B2" w:rsidRPr="00FF7DA8" w:rsidDel="000469B2" w:rsidRDefault="000469B2" w:rsidP="0035678A">
      <w:pPr>
        <w:pStyle w:val="Paragraphedeliste"/>
        <w:numPr>
          <w:ilvl w:val="0"/>
          <w:numId w:val="10"/>
        </w:numPr>
        <w:spacing w:before="120"/>
        <w:jc w:val="both"/>
        <w:rPr>
          <w:ins w:id="78" w:author="Martin Boulay" w:date="2020-05-11T17:12:00Z"/>
          <w:del w:id="79" w:author="Andre Coulombe" w:date="2020-05-12T10:26:00Z"/>
          <w:rFonts w:ascii="Optima" w:eastAsia="Times New Roman" w:hAnsi="Optima" w:cs="Arial"/>
          <w:sz w:val="24"/>
          <w:szCs w:val="24"/>
          <w:highlight w:val="yellow"/>
          <w:lang w:eastAsia="fr-FR"/>
          <w:rPrChange w:id="80" w:author="Andre Coulombe" w:date="2020-05-12T10:24:00Z">
            <w:rPr>
              <w:ins w:id="81" w:author="Martin Boulay" w:date="2020-05-11T17:12:00Z"/>
              <w:del w:id="82" w:author="Andre Coulombe" w:date="2020-05-12T10:26:00Z"/>
              <w:rFonts w:ascii="Optima" w:eastAsia="Times New Roman" w:hAnsi="Optima" w:cs="Arial"/>
              <w:sz w:val="24"/>
              <w:szCs w:val="24"/>
              <w:lang w:eastAsia="fr-FR"/>
            </w:rPr>
          </w:rPrChange>
        </w:rPr>
      </w:pPr>
    </w:p>
    <w:p w14:paraId="32969630" w14:textId="366C0376" w:rsidR="0035678A" w:rsidRPr="00FF7DA8" w:rsidDel="0035678A" w:rsidRDefault="0035678A">
      <w:pPr>
        <w:pStyle w:val="Paragraphedeliste"/>
        <w:numPr>
          <w:ilvl w:val="0"/>
          <w:numId w:val="10"/>
        </w:numPr>
        <w:spacing w:before="120"/>
        <w:jc w:val="both"/>
        <w:rPr>
          <w:del w:id="83" w:author="Martin Boulay" w:date="2020-05-11T17:12:00Z"/>
          <w:rFonts w:ascii="Optima" w:eastAsia="Times New Roman" w:hAnsi="Optima" w:cs="Arial"/>
          <w:sz w:val="24"/>
          <w:szCs w:val="24"/>
          <w:lang w:eastAsia="fr-FR"/>
        </w:rPr>
      </w:pPr>
    </w:p>
    <w:p w14:paraId="6F86ACB3" w14:textId="53E78E0A" w:rsidR="00D411F9" w:rsidRPr="00FF7DA8" w:rsidDel="0035678A" w:rsidRDefault="002A0ED5" w:rsidP="00A5455F">
      <w:pPr>
        <w:pStyle w:val="Paragraphedeliste"/>
        <w:numPr>
          <w:ilvl w:val="0"/>
          <w:numId w:val="10"/>
        </w:numPr>
        <w:spacing w:before="120"/>
        <w:jc w:val="both"/>
        <w:rPr>
          <w:del w:id="84" w:author="Martin Boulay" w:date="2020-05-11T17:12:00Z"/>
          <w:rFonts w:ascii="Optima" w:hAnsi="Optima"/>
          <w:sz w:val="24"/>
          <w:szCs w:val="24"/>
        </w:rPr>
      </w:pPr>
      <w:del w:id="85" w:author="Martin Boulay" w:date="2020-05-11T17:12:00Z">
        <w:r w:rsidRPr="00FF7DA8" w:rsidDel="0035678A">
          <w:rPr>
            <w:rFonts w:ascii="Optima" w:eastAsia="Times New Roman" w:hAnsi="Optima" w:cs="Arial"/>
            <w:sz w:val="24"/>
            <w:szCs w:val="24"/>
            <w:lang w:eastAsia="fr-FR"/>
          </w:rPr>
          <w:delText>Capacité de communiquer efficacement en français et en anglais (orale et écrit)</w:delText>
        </w:r>
        <w:r w:rsidR="002D4B0F" w:rsidRPr="00FF7DA8" w:rsidDel="0035678A">
          <w:rPr>
            <w:rFonts w:ascii="Optima" w:eastAsia="Times New Roman" w:hAnsi="Optima" w:cs="Arial"/>
            <w:sz w:val="24"/>
            <w:szCs w:val="24"/>
            <w:lang w:eastAsia="fr-FR"/>
          </w:rPr>
          <w:delText>.</w:delText>
        </w:r>
      </w:del>
    </w:p>
    <w:p w14:paraId="627443AC" w14:textId="77777777" w:rsidR="00972479" w:rsidRPr="00FF7DA8" w:rsidRDefault="00972479" w:rsidP="00612A52">
      <w:pPr>
        <w:pStyle w:val="Corpsdetexte"/>
        <w:rPr>
          <w:rFonts w:ascii="Optima" w:hAnsi="Optima" w:cs="Arial"/>
          <w:b/>
          <w:bCs/>
          <w:u w:val="single"/>
        </w:rPr>
      </w:pPr>
    </w:p>
    <w:p w14:paraId="23A5CB1E" w14:textId="255599D4" w:rsidR="007373B2" w:rsidRPr="00FF7DA8" w:rsidRDefault="007373B2">
      <w:pPr>
        <w:pStyle w:val="Corpsdetexte"/>
        <w:rPr>
          <w:rFonts w:ascii="Optima" w:hAnsi="Optima" w:cs="Arial"/>
          <w:b/>
          <w:bCs/>
          <w:u w:val="single"/>
        </w:rPr>
      </w:pPr>
      <w:r w:rsidRPr="00FF7DA8">
        <w:rPr>
          <w:rFonts w:ascii="Optima" w:hAnsi="Optima" w:cs="Arial"/>
          <w:b/>
          <w:bCs/>
          <w:u w:val="single"/>
        </w:rPr>
        <w:t>Salai</w:t>
      </w:r>
      <w:r w:rsidR="00896A00" w:rsidRPr="00FF7DA8">
        <w:rPr>
          <w:rFonts w:ascii="Optima" w:hAnsi="Optima" w:cs="Arial"/>
          <w:b/>
          <w:bCs/>
          <w:u w:val="single"/>
        </w:rPr>
        <w:t>r</w:t>
      </w:r>
      <w:r w:rsidRPr="00FF7DA8">
        <w:rPr>
          <w:rFonts w:ascii="Optima" w:hAnsi="Optima" w:cs="Arial"/>
          <w:b/>
          <w:bCs/>
          <w:u w:val="single"/>
        </w:rPr>
        <w:t>e</w:t>
      </w:r>
      <w:r w:rsidR="00896A00" w:rsidRPr="00FF7DA8">
        <w:rPr>
          <w:rFonts w:ascii="Optima" w:hAnsi="Optima" w:cs="Arial"/>
          <w:b/>
          <w:bCs/>
          <w:u w:val="single"/>
        </w:rPr>
        <w:t xml:space="preserve"> et avantages sociaux : </w:t>
      </w:r>
    </w:p>
    <w:p w14:paraId="0398EF04" w14:textId="0D947816" w:rsidR="00B53681" w:rsidRPr="00FF7DA8" w:rsidRDefault="00AF2F27" w:rsidP="00A5455F">
      <w:pPr>
        <w:pStyle w:val="Paragraphedeliste"/>
        <w:numPr>
          <w:ilvl w:val="0"/>
          <w:numId w:val="10"/>
        </w:numPr>
        <w:spacing w:before="120"/>
        <w:jc w:val="both"/>
        <w:rPr>
          <w:rFonts w:ascii="Optima" w:hAnsi="Optima" w:cs="Arial"/>
          <w:sz w:val="24"/>
          <w:szCs w:val="24"/>
        </w:rPr>
      </w:pPr>
      <w:r w:rsidRPr="00FF7DA8">
        <w:rPr>
          <w:rFonts w:ascii="Optima" w:eastAsia="Times New Roman" w:hAnsi="Optima" w:cs="Arial"/>
          <w:sz w:val="24"/>
          <w:szCs w:val="24"/>
          <w:lang w:eastAsia="fr-FR"/>
        </w:rPr>
        <w:t>Poste permanent à temps complet</w:t>
      </w:r>
      <w:r w:rsidR="00AD66B0" w:rsidRPr="00FF7DA8">
        <w:rPr>
          <w:rFonts w:ascii="Optima" w:eastAsia="Times New Roman" w:hAnsi="Optima" w:cs="Arial"/>
          <w:sz w:val="24"/>
          <w:szCs w:val="24"/>
          <w:lang w:eastAsia="fr-FR"/>
        </w:rPr>
        <w:t>;</w:t>
      </w:r>
    </w:p>
    <w:p w14:paraId="081EE89A" w14:textId="7511818B" w:rsidR="00356B58" w:rsidRPr="00FF7DA8" w:rsidRDefault="00AF2F27" w:rsidP="00A5455F">
      <w:pPr>
        <w:pStyle w:val="Paragraphedeliste"/>
        <w:numPr>
          <w:ilvl w:val="0"/>
          <w:numId w:val="10"/>
        </w:numPr>
        <w:spacing w:before="120"/>
        <w:jc w:val="both"/>
        <w:rPr>
          <w:rFonts w:ascii="Optima" w:eastAsia="Times New Roman" w:hAnsi="Optima" w:cs="Arial"/>
          <w:sz w:val="24"/>
          <w:szCs w:val="24"/>
          <w:lang w:eastAsia="fr-FR"/>
        </w:rPr>
      </w:pPr>
      <w:r w:rsidRPr="00FF7DA8">
        <w:rPr>
          <w:rFonts w:ascii="Optima" w:eastAsia="Times New Roman" w:hAnsi="Optima" w:cs="Arial"/>
          <w:sz w:val="24"/>
          <w:szCs w:val="24"/>
          <w:lang w:eastAsia="fr-FR"/>
        </w:rPr>
        <w:t>S</w:t>
      </w:r>
      <w:r w:rsidR="00356B58" w:rsidRPr="00FF7DA8">
        <w:rPr>
          <w:rFonts w:ascii="Optima" w:eastAsia="Times New Roman" w:hAnsi="Optima" w:cs="Arial"/>
          <w:sz w:val="24"/>
          <w:szCs w:val="24"/>
          <w:lang w:eastAsia="fr-FR"/>
        </w:rPr>
        <w:t xml:space="preserve">alaire </w:t>
      </w:r>
      <w:ins w:id="86" w:author="Martin Boulay" w:date="2020-05-11T17:14:00Z">
        <w:r w:rsidR="0035678A" w:rsidRPr="00FF7DA8">
          <w:rPr>
            <w:rFonts w:ascii="Optima" w:eastAsia="Times New Roman" w:hAnsi="Optima" w:cs="Arial"/>
            <w:sz w:val="24"/>
            <w:szCs w:val="24"/>
            <w:lang w:eastAsia="fr-FR"/>
          </w:rPr>
          <w:t xml:space="preserve">compétitif, </w:t>
        </w:r>
      </w:ins>
      <w:r w:rsidRPr="00FF7DA8">
        <w:rPr>
          <w:rFonts w:ascii="Optima" w:eastAsia="Times New Roman" w:hAnsi="Optima" w:cs="Arial"/>
          <w:sz w:val="24"/>
          <w:szCs w:val="24"/>
          <w:lang w:eastAsia="fr-FR"/>
        </w:rPr>
        <w:t>à</w:t>
      </w:r>
      <w:r w:rsidR="00356B58" w:rsidRPr="00FF7DA8">
        <w:rPr>
          <w:rFonts w:ascii="Optima" w:eastAsia="Times New Roman" w:hAnsi="Optima" w:cs="Arial"/>
          <w:sz w:val="24"/>
          <w:szCs w:val="24"/>
          <w:lang w:eastAsia="fr-FR"/>
        </w:rPr>
        <w:t xml:space="preserve"> détermin</w:t>
      </w:r>
      <w:r w:rsidRPr="00FF7DA8">
        <w:rPr>
          <w:rFonts w:ascii="Optima" w:eastAsia="Times New Roman" w:hAnsi="Optima" w:cs="Arial"/>
          <w:sz w:val="24"/>
          <w:szCs w:val="24"/>
          <w:lang w:eastAsia="fr-FR"/>
        </w:rPr>
        <w:t>er</w:t>
      </w:r>
      <w:r w:rsidR="00356B58" w:rsidRPr="00FF7DA8">
        <w:rPr>
          <w:rFonts w:ascii="Optima" w:eastAsia="Times New Roman" w:hAnsi="Optima" w:cs="Arial"/>
          <w:sz w:val="24"/>
          <w:szCs w:val="24"/>
          <w:lang w:eastAsia="fr-FR"/>
        </w:rPr>
        <w:t xml:space="preserve"> selon expérience</w:t>
      </w:r>
      <w:r w:rsidRPr="00FF7DA8">
        <w:rPr>
          <w:rFonts w:ascii="Optima" w:eastAsia="Times New Roman" w:hAnsi="Optima" w:cs="Arial"/>
          <w:sz w:val="24"/>
          <w:szCs w:val="24"/>
          <w:lang w:eastAsia="fr-FR"/>
        </w:rPr>
        <w:t>;</w:t>
      </w:r>
    </w:p>
    <w:p w14:paraId="0F71239F" w14:textId="77777777" w:rsidR="00391F60" w:rsidRPr="00FF7DA8" w:rsidRDefault="00356B58" w:rsidP="00A5455F">
      <w:pPr>
        <w:pStyle w:val="Paragraphedeliste"/>
        <w:numPr>
          <w:ilvl w:val="0"/>
          <w:numId w:val="10"/>
        </w:numPr>
        <w:spacing w:before="120"/>
        <w:jc w:val="both"/>
        <w:rPr>
          <w:rFonts w:ascii="Optima" w:hAnsi="Optima" w:cs="Arial"/>
          <w:sz w:val="24"/>
          <w:szCs w:val="24"/>
        </w:rPr>
      </w:pPr>
      <w:r w:rsidRPr="00FF7DA8">
        <w:rPr>
          <w:rFonts w:ascii="Optima" w:eastAsia="Times New Roman" w:hAnsi="Optima" w:cs="Arial"/>
          <w:sz w:val="24"/>
          <w:szCs w:val="24"/>
          <w:lang w:eastAsia="fr-FR"/>
        </w:rPr>
        <w:t>Assurances médicaments/salaire/invalidité/vie</w:t>
      </w:r>
      <w:r w:rsidR="00AF2F27" w:rsidRPr="00FF7DA8">
        <w:rPr>
          <w:rFonts w:ascii="Optima" w:eastAsia="Times New Roman" w:hAnsi="Optima" w:cs="Arial"/>
          <w:sz w:val="24"/>
          <w:szCs w:val="24"/>
          <w:lang w:eastAsia="fr-FR"/>
        </w:rPr>
        <w:t>;</w:t>
      </w:r>
    </w:p>
    <w:p w14:paraId="64B604C0" w14:textId="5FFB27B7" w:rsidR="00AF2F27" w:rsidRPr="00FF7DA8" w:rsidRDefault="00AF2F27" w:rsidP="00A5455F">
      <w:pPr>
        <w:pStyle w:val="Paragraphedeliste"/>
        <w:numPr>
          <w:ilvl w:val="0"/>
          <w:numId w:val="10"/>
        </w:numPr>
        <w:spacing w:before="120"/>
        <w:jc w:val="both"/>
        <w:rPr>
          <w:rFonts w:ascii="Optima" w:hAnsi="Optima" w:cs="Arial"/>
          <w:sz w:val="24"/>
          <w:szCs w:val="24"/>
        </w:rPr>
      </w:pPr>
      <w:r w:rsidRPr="00FF7DA8">
        <w:rPr>
          <w:rFonts w:ascii="Optima" w:eastAsia="Times New Roman" w:hAnsi="Optima" w:cs="Arial"/>
          <w:sz w:val="24"/>
          <w:szCs w:val="24"/>
          <w:lang w:eastAsia="fr-FR"/>
        </w:rPr>
        <w:t>Cotisation possible à</w:t>
      </w:r>
      <w:r w:rsidR="00356B58" w:rsidRPr="00FF7DA8">
        <w:rPr>
          <w:rFonts w:ascii="Optima" w:eastAsia="Times New Roman" w:hAnsi="Optima" w:cs="Arial"/>
          <w:sz w:val="24"/>
          <w:szCs w:val="24"/>
          <w:lang w:eastAsia="fr-FR"/>
        </w:rPr>
        <w:t xml:space="preserve"> un Régime Enregistré d’Épargne Retraite conjointement avec l’employeur</w:t>
      </w:r>
      <w:r w:rsidRPr="00FF7DA8">
        <w:rPr>
          <w:rFonts w:ascii="Optima" w:eastAsia="Times New Roman" w:hAnsi="Optima" w:cs="Arial"/>
          <w:sz w:val="24"/>
          <w:szCs w:val="24"/>
          <w:lang w:eastAsia="fr-FR"/>
        </w:rPr>
        <w:t>.</w:t>
      </w:r>
    </w:p>
    <w:p w14:paraId="22821D84" w14:textId="77777777" w:rsidR="00A331AA" w:rsidRPr="00FF7DA8" w:rsidRDefault="00A331AA">
      <w:pPr>
        <w:pStyle w:val="Corpsdetexte"/>
        <w:rPr>
          <w:rFonts w:ascii="Optima" w:hAnsi="Optima" w:cs="Arial"/>
        </w:rPr>
      </w:pPr>
    </w:p>
    <w:p w14:paraId="67E3E0AB" w14:textId="37226F9C" w:rsidR="007373B2" w:rsidRPr="00FF7DA8" w:rsidRDefault="00896A00">
      <w:pPr>
        <w:pStyle w:val="Corpsdetexte"/>
        <w:rPr>
          <w:rFonts w:ascii="Optima" w:hAnsi="Optima" w:cs="Arial"/>
          <w:b/>
          <w:bCs/>
          <w:u w:val="single"/>
        </w:rPr>
      </w:pPr>
      <w:r w:rsidRPr="00FF7DA8">
        <w:rPr>
          <w:rFonts w:ascii="Optima" w:hAnsi="Optima" w:cs="Arial"/>
          <w:b/>
          <w:bCs/>
          <w:u w:val="single"/>
        </w:rPr>
        <w:t xml:space="preserve">Lieu de travail </w:t>
      </w:r>
      <w:r w:rsidR="007373B2" w:rsidRPr="00FF7DA8">
        <w:rPr>
          <w:rFonts w:ascii="Optima" w:hAnsi="Optima" w:cs="Arial"/>
          <w:b/>
          <w:bCs/>
          <w:u w:val="single"/>
        </w:rPr>
        <w:t>:</w:t>
      </w:r>
    </w:p>
    <w:p w14:paraId="17FC42DF" w14:textId="06DAC29B" w:rsidR="00FF7065" w:rsidRPr="00FF7DA8" w:rsidRDefault="00FF7065" w:rsidP="00A5455F">
      <w:pPr>
        <w:pStyle w:val="Paragraphedeliste"/>
        <w:numPr>
          <w:ilvl w:val="0"/>
          <w:numId w:val="10"/>
        </w:numPr>
        <w:spacing w:before="120"/>
        <w:jc w:val="both"/>
        <w:rPr>
          <w:ins w:id="87" w:author="Martin Boulay" w:date="2020-05-11T17:32:00Z"/>
          <w:rFonts w:ascii="Optima" w:eastAsia="Times New Roman" w:hAnsi="Optima" w:cs="Arial"/>
          <w:sz w:val="24"/>
          <w:szCs w:val="24"/>
          <w:lang w:eastAsia="fr-FR"/>
        </w:rPr>
      </w:pPr>
      <w:r w:rsidRPr="00FF7DA8">
        <w:rPr>
          <w:rFonts w:ascii="Optima" w:eastAsia="Times New Roman" w:hAnsi="Optima" w:cs="Arial"/>
          <w:sz w:val="24"/>
          <w:szCs w:val="24"/>
          <w:lang w:eastAsia="fr-FR"/>
        </w:rPr>
        <w:t>Bureau principal de l’entreprise, au 3, rue des Cerisiers, Gaspé</w:t>
      </w:r>
      <w:ins w:id="88" w:author="Martin Boulay" w:date="2020-05-11T17:33:00Z">
        <w:r w:rsidR="002D0D94" w:rsidRPr="00FF7DA8">
          <w:rPr>
            <w:rFonts w:ascii="Optima" w:eastAsia="Times New Roman" w:hAnsi="Optima" w:cs="Arial"/>
            <w:sz w:val="24"/>
            <w:szCs w:val="24"/>
            <w:lang w:eastAsia="fr-FR"/>
          </w:rPr>
          <w:t>;</w:t>
        </w:r>
      </w:ins>
      <w:del w:id="89" w:author="Martin Boulay" w:date="2020-05-11T17:33:00Z">
        <w:r w:rsidRPr="00FF7DA8" w:rsidDel="002D0D94">
          <w:rPr>
            <w:rFonts w:ascii="Optima" w:eastAsia="Times New Roman" w:hAnsi="Optima" w:cs="Arial"/>
            <w:sz w:val="24"/>
            <w:szCs w:val="24"/>
            <w:lang w:eastAsia="fr-FR"/>
          </w:rPr>
          <w:delText>.</w:delText>
        </w:r>
      </w:del>
    </w:p>
    <w:p w14:paraId="2B673C27" w14:textId="6C08A36A" w:rsidR="002D0D94" w:rsidRPr="00FF7DA8" w:rsidRDefault="002D0D94" w:rsidP="00A5455F">
      <w:pPr>
        <w:pStyle w:val="Paragraphedeliste"/>
        <w:numPr>
          <w:ilvl w:val="0"/>
          <w:numId w:val="10"/>
        </w:numPr>
        <w:spacing w:before="120"/>
        <w:jc w:val="both"/>
        <w:rPr>
          <w:rFonts w:ascii="Optima" w:eastAsia="Times New Roman" w:hAnsi="Optima" w:cs="Arial"/>
          <w:sz w:val="24"/>
          <w:szCs w:val="24"/>
          <w:lang w:eastAsia="fr-FR"/>
        </w:rPr>
      </w:pPr>
      <w:ins w:id="90" w:author="Martin Boulay" w:date="2020-05-11T17:32:00Z">
        <w:r w:rsidRPr="00FF7DA8">
          <w:rPr>
            <w:rFonts w:ascii="Optima" w:eastAsia="Times New Roman" w:hAnsi="Optima" w:cs="Arial"/>
            <w:sz w:val="24"/>
            <w:szCs w:val="24"/>
            <w:lang w:eastAsia="fr-FR"/>
          </w:rPr>
          <w:t>Déplacements occasionnels sur sites dans la région d’activité</w:t>
        </w:r>
      </w:ins>
      <w:ins w:id="91" w:author="Martin Boulay" w:date="2020-05-11T17:33:00Z">
        <w:r w:rsidRPr="00FF7DA8">
          <w:rPr>
            <w:rFonts w:ascii="Optima" w:eastAsia="Times New Roman" w:hAnsi="Optima" w:cs="Arial"/>
            <w:sz w:val="24"/>
            <w:szCs w:val="24"/>
            <w:lang w:eastAsia="fr-FR"/>
          </w:rPr>
          <w:t xml:space="preserve"> de l’entreprise.</w:t>
        </w:r>
      </w:ins>
    </w:p>
    <w:p w14:paraId="12E616D4" w14:textId="77777777" w:rsidR="00A331AA" w:rsidRPr="00FF7DA8" w:rsidRDefault="00A331AA">
      <w:pPr>
        <w:pStyle w:val="Corpsdetexte"/>
        <w:rPr>
          <w:rFonts w:ascii="Optima" w:hAnsi="Optima" w:cs="Arial"/>
        </w:rPr>
      </w:pPr>
    </w:p>
    <w:p w14:paraId="0FC6F938" w14:textId="63224997" w:rsidR="007373B2" w:rsidRPr="00FF7DA8" w:rsidRDefault="00896A00">
      <w:pPr>
        <w:pStyle w:val="Corpsdetexte"/>
        <w:rPr>
          <w:rFonts w:ascii="Optima" w:hAnsi="Optima" w:cs="Arial"/>
          <w:b/>
          <w:bCs/>
          <w:u w:val="single"/>
        </w:rPr>
      </w:pPr>
      <w:r w:rsidRPr="00FF7DA8">
        <w:rPr>
          <w:rFonts w:ascii="Optima" w:hAnsi="Optima" w:cs="Arial"/>
          <w:b/>
          <w:bCs/>
          <w:u w:val="single"/>
        </w:rPr>
        <w:t xml:space="preserve">Date d’entrée en fonction : </w:t>
      </w:r>
    </w:p>
    <w:p w14:paraId="5F53834D" w14:textId="356E1DAB" w:rsidR="007373B2" w:rsidRPr="00FF7DA8" w:rsidRDefault="00896A00" w:rsidP="00A5455F">
      <w:pPr>
        <w:pStyle w:val="Paragraphedeliste"/>
        <w:numPr>
          <w:ilvl w:val="0"/>
          <w:numId w:val="10"/>
        </w:numPr>
        <w:spacing w:before="120"/>
        <w:jc w:val="both"/>
        <w:rPr>
          <w:rFonts w:ascii="Optima" w:eastAsia="Times New Roman" w:hAnsi="Optima" w:cs="Arial"/>
          <w:sz w:val="24"/>
          <w:szCs w:val="24"/>
          <w:lang w:eastAsia="fr-FR"/>
        </w:rPr>
      </w:pPr>
      <w:r w:rsidRPr="00FF7DA8">
        <w:rPr>
          <w:rFonts w:ascii="Optima" w:hAnsi="Optima" w:cs="Arial"/>
          <w:sz w:val="24"/>
          <w:szCs w:val="24"/>
        </w:rPr>
        <w:t>Dès que po</w:t>
      </w:r>
      <w:r w:rsidR="00DB1084" w:rsidRPr="00FF7DA8">
        <w:rPr>
          <w:rFonts w:ascii="Optima" w:hAnsi="Optima" w:cs="Arial"/>
          <w:sz w:val="24"/>
          <w:szCs w:val="24"/>
        </w:rPr>
        <w:t>s</w:t>
      </w:r>
      <w:r w:rsidRPr="00FF7DA8">
        <w:rPr>
          <w:rFonts w:ascii="Optima" w:hAnsi="Optima" w:cs="Arial"/>
          <w:sz w:val="24"/>
          <w:szCs w:val="24"/>
        </w:rPr>
        <w:t>sible</w:t>
      </w:r>
    </w:p>
    <w:p w14:paraId="270E7AEB" w14:textId="39798965" w:rsidR="00D411F9" w:rsidRPr="00FF7DA8" w:rsidRDefault="00D411F9" w:rsidP="00A5455F">
      <w:pPr>
        <w:spacing w:after="0" w:line="240" w:lineRule="auto"/>
        <w:jc w:val="both"/>
        <w:rPr>
          <w:rFonts w:ascii="Optima" w:eastAsia="Times New Roman" w:hAnsi="Optima" w:cs="Arial"/>
          <w:sz w:val="24"/>
          <w:szCs w:val="24"/>
          <w:lang w:eastAsia="fr-FR"/>
        </w:rPr>
      </w:pPr>
    </w:p>
    <w:p w14:paraId="0698A9C8" w14:textId="77777777" w:rsidR="00CD495A" w:rsidRPr="00FF7DA8" w:rsidRDefault="00CD495A" w:rsidP="00A5455F">
      <w:pPr>
        <w:spacing w:after="0" w:line="240" w:lineRule="auto"/>
        <w:jc w:val="both"/>
        <w:rPr>
          <w:rFonts w:ascii="Optima" w:eastAsia="Times New Roman" w:hAnsi="Optima" w:cs="Arial"/>
          <w:sz w:val="24"/>
          <w:szCs w:val="24"/>
          <w:lang w:eastAsia="fr-FR"/>
        </w:rPr>
      </w:pPr>
    </w:p>
    <w:p w14:paraId="04A9C9A8" w14:textId="77777777" w:rsidR="00896A00" w:rsidRPr="00FF7DA8" w:rsidRDefault="00896A00">
      <w:pPr>
        <w:spacing w:after="0" w:line="240" w:lineRule="auto"/>
        <w:jc w:val="both"/>
        <w:rPr>
          <w:rFonts w:ascii="Optima" w:eastAsia="Times New Roman" w:hAnsi="Optima" w:cs="Arial"/>
          <w:b/>
          <w:bCs/>
          <w:sz w:val="24"/>
          <w:szCs w:val="24"/>
          <w:lang w:eastAsia="fr-FR"/>
        </w:rPr>
      </w:pPr>
      <w:r w:rsidRPr="00FF7DA8">
        <w:rPr>
          <w:rFonts w:ascii="Optima" w:eastAsia="Times New Roman" w:hAnsi="Optima" w:cs="Arial"/>
          <w:b/>
          <w:bCs/>
          <w:sz w:val="24"/>
          <w:szCs w:val="24"/>
          <w:lang w:eastAsia="fr-FR"/>
        </w:rPr>
        <w:t xml:space="preserve">Pour toute question ou pour soumettre votre candidature, veuillez nous contacter : </w:t>
      </w:r>
    </w:p>
    <w:p w14:paraId="0A1C3002" w14:textId="77777777" w:rsidR="007373B2" w:rsidRPr="00FF7DA8" w:rsidRDefault="00C222BF" w:rsidP="00A5455F">
      <w:pPr>
        <w:spacing w:before="120" w:after="0"/>
        <w:ind w:left="360"/>
        <w:jc w:val="both"/>
        <w:rPr>
          <w:rFonts w:ascii="Optima" w:eastAsia="Times New Roman" w:hAnsi="Optima"/>
          <w:sz w:val="24"/>
          <w:szCs w:val="24"/>
        </w:rPr>
      </w:pPr>
      <w:hyperlink r:id="rId8" w:history="1">
        <w:r w:rsidR="007373B2" w:rsidRPr="00FF7DA8">
          <w:rPr>
            <w:rFonts w:ascii="Optima" w:eastAsia="Times New Roman" w:hAnsi="Optima"/>
            <w:sz w:val="24"/>
            <w:szCs w:val="24"/>
            <w:lang w:eastAsia="fr-FR"/>
          </w:rPr>
          <w:t>cv@groupeohmega.com</w:t>
        </w:r>
      </w:hyperlink>
    </w:p>
    <w:p w14:paraId="766A77B1" w14:textId="7DAF757F" w:rsidR="007373B2" w:rsidRPr="00FF7DA8" w:rsidRDefault="007373B2" w:rsidP="00A5455F">
      <w:pPr>
        <w:spacing w:after="0"/>
        <w:ind w:left="360"/>
        <w:jc w:val="both"/>
        <w:rPr>
          <w:rFonts w:ascii="Optima" w:hAnsi="Optima" w:cs="Arial"/>
          <w:b/>
          <w:sz w:val="24"/>
          <w:szCs w:val="24"/>
          <w:lang w:eastAsia="fr-FR"/>
        </w:rPr>
      </w:pPr>
      <w:r w:rsidRPr="00FF7DA8">
        <w:rPr>
          <w:rFonts w:ascii="Optima" w:eastAsia="Times New Roman" w:hAnsi="Optima" w:cs="Arial"/>
          <w:sz w:val="24"/>
          <w:szCs w:val="24"/>
          <w:lang w:eastAsia="fr-FR"/>
        </w:rPr>
        <w:t>T.: 1-418-368-5425</w:t>
      </w:r>
      <w:r w:rsidR="000349E5" w:rsidRPr="00FF7DA8">
        <w:rPr>
          <w:rFonts w:ascii="Optima" w:eastAsia="Times New Roman" w:hAnsi="Optima" w:cs="Arial"/>
          <w:sz w:val="24"/>
          <w:szCs w:val="24"/>
          <w:lang w:eastAsia="fr-FR"/>
        </w:rPr>
        <w:t xml:space="preserve">   </w:t>
      </w:r>
      <w:r w:rsidR="00603BD9" w:rsidRPr="00FF7DA8">
        <w:rPr>
          <w:rFonts w:ascii="Optima" w:eastAsia="Times New Roman" w:hAnsi="Optima" w:cs="Arial"/>
          <w:sz w:val="24"/>
          <w:szCs w:val="24"/>
          <w:lang w:eastAsia="fr-FR"/>
        </w:rPr>
        <w:t>/   1-800-492-5428</w:t>
      </w:r>
    </w:p>
    <w:p w14:paraId="13B7FC47" w14:textId="1314D5EA" w:rsidR="008F23B0" w:rsidRPr="00FF7DA8" w:rsidRDefault="00C222BF" w:rsidP="00A5455F">
      <w:pPr>
        <w:spacing w:after="0"/>
        <w:ind w:left="360"/>
        <w:jc w:val="both"/>
        <w:rPr>
          <w:rFonts w:ascii="Optima" w:eastAsia="Times New Roman" w:hAnsi="Optima" w:cs="Arial"/>
          <w:sz w:val="24"/>
          <w:szCs w:val="24"/>
          <w:lang w:eastAsia="fr-FR"/>
        </w:rPr>
      </w:pPr>
      <w:hyperlink r:id="rId9" w:history="1">
        <w:r w:rsidR="007373B2" w:rsidRPr="00FF7DA8">
          <w:rPr>
            <w:rFonts w:ascii="Optima" w:hAnsi="Optima" w:cs="Arial"/>
            <w:sz w:val="24"/>
            <w:szCs w:val="24"/>
          </w:rPr>
          <w:t>www.groupeohmega.com</w:t>
        </w:r>
      </w:hyperlink>
    </w:p>
    <w:sectPr w:rsidR="008F23B0" w:rsidRPr="00FF7DA8" w:rsidSect="00FF7DA8">
      <w:headerReference w:type="default" r:id="rId10"/>
      <w:pgSz w:w="12240" w:h="15840"/>
      <w:pgMar w:top="1985"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9C60" w14:textId="77777777" w:rsidR="002E5792" w:rsidRDefault="002E5792" w:rsidP="00A429A9">
      <w:pPr>
        <w:spacing w:after="0" w:line="240" w:lineRule="auto"/>
      </w:pPr>
      <w:r>
        <w:separator/>
      </w:r>
    </w:p>
  </w:endnote>
  <w:endnote w:type="continuationSeparator" w:id="0">
    <w:p w14:paraId="26D85F0C" w14:textId="77777777" w:rsidR="002E5792" w:rsidRDefault="002E5792" w:rsidP="00A4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5FD3" w14:textId="77777777" w:rsidR="002E5792" w:rsidRDefault="002E5792" w:rsidP="00A429A9">
      <w:pPr>
        <w:spacing w:after="0" w:line="240" w:lineRule="auto"/>
      </w:pPr>
      <w:r>
        <w:separator/>
      </w:r>
    </w:p>
  </w:footnote>
  <w:footnote w:type="continuationSeparator" w:id="0">
    <w:p w14:paraId="2C267393" w14:textId="77777777" w:rsidR="002E5792" w:rsidRDefault="002E5792" w:rsidP="00A4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D2E" w14:textId="553A4AEC" w:rsidR="00221597" w:rsidRDefault="007373B2">
    <w:pPr>
      <w:pStyle w:val="En-tte"/>
    </w:pPr>
    <w:del w:id="92" w:author="Martin Boulay" w:date="2020-05-11T16:19:00Z">
      <w:r w:rsidDel="003A660A">
        <w:rPr>
          <w:noProof/>
        </w:rPr>
        <w:drawing>
          <wp:inline distT="0" distB="0" distL="0" distR="0" wp14:anchorId="6B768EFC" wp14:editId="39807FD3">
            <wp:extent cx="2382592" cy="7048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ogo-vert-EN - Copie.png"/>
                    <pic:cNvPicPr/>
                  </pic:nvPicPr>
                  <pic:blipFill>
                    <a:blip r:embed="rId1">
                      <a:extLst>
                        <a:ext uri="{28A0092B-C50C-407E-A947-70E740481C1C}">
                          <a14:useLocalDpi xmlns:a14="http://schemas.microsoft.com/office/drawing/2010/main" val="0"/>
                        </a:ext>
                      </a:extLst>
                    </a:blip>
                    <a:stretch>
                      <a:fillRect/>
                    </a:stretch>
                  </pic:blipFill>
                  <pic:spPr>
                    <a:xfrm>
                      <a:off x="0" y="0"/>
                      <a:ext cx="2397582" cy="709285"/>
                    </a:xfrm>
                    <a:prstGeom prst="rect">
                      <a:avLst/>
                    </a:prstGeom>
                  </pic:spPr>
                </pic:pic>
              </a:graphicData>
            </a:graphic>
          </wp:inline>
        </w:drawing>
      </w:r>
    </w:del>
    <w:ins w:id="93" w:author="Martin Boulay" w:date="2020-05-11T16:38:00Z">
      <w:r w:rsidR="003A660A">
        <w:rPr>
          <w:noProof/>
        </w:rPr>
        <w:drawing>
          <wp:inline distT="0" distB="0" distL="0" distR="0" wp14:anchorId="38593107" wp14:editId="2B90D07B">
            <wp:extent cx="2157211" cy="63817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nderole.jpg"/>
                    <pic:cNvPicPr/>
                  </pic:nvPicPr>
                  <pic:blipFill>
                    <a:blip r:embed="rId2">
                      <a:extLst>
                        <a:ext uri="{28A0092B-C50C-407E-A947-70E740481C1C}">
                          <a14:useLocalDpi xmlns:a14="http://schemas.microsoft.com/office/drawing/2010/main" val="0"/>
                        </a:ext>
                      </a:extLst>
                    </a:blip>
                    <a:stretch>
                      <a:fillRect/>
                    </a:stretch>
                  </pic:blipFill>
                  <pic:spPr>
                    <a:xfrm>
                      <a:off x="0" y="0"/>
                      <a:ext cx="2178351" cy="644429"/>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3B8"/>
    <w:multiLevelType w:val="hybridMultilevel"/>
    <w:tmpl w:val="ACEAF8B6"/>
    <w:lvl w:ilvl="0" w:tplc="40905522">
      <w:start w:val="1"/>
      <w:numFmt w:val="bullet"/>
      <w:lvlText w:val=""/>
      <w:lvlJc w:val="left"/>
      <w:pPr>
        <w:ind w:left="360" w:hanging="360"/>
      </w:pPr>
      <w:rPr>
        <w:rFonts w:ascii="Symbol" w:hAnsi="Symbol" w:hint="default"/>
        <w:b w:val="0"/>
        <w:i w:val="0"/>
        <w:sz w:val="20"/>
        <w:u w:val="none"/>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27E1053"/>
    <w:multiLevelType w:val="hybridMultilevel"/>
    <w:tmpl w:val="D28CECD0"/>
    <w:lvl w:ilvl="0" w:tplc="7ED2DDAC">
      <w:start w:val="1"/>
      <w:numFmt w:val="bullet"/>
      <w:lvlText w:val=""/>
      <w:lvlJc w:val="left"/>
      <w:pPr>
        <w:tabs>
          <w:tab w:val="num" w:pos="-2352"/>
        </w:tabs>
        <w:ind w:left="-2352" w:hanging="360"/>
      </w:pPr>
      <w:rPr>
        <w:rFonts w:ascii="Symbol" w:hAnsi="Symbol" w:hint="default"/>
        <w:sz w:val="20"/>
      </w:rPr>
    </w:lvl>
    <w:lvl w:ilvl="1" w:tplc="CD223E6A">
      <w:start w:val="1"/>
      <w:numFmt w:val="bullet"/>
      <w:lvlText w:val="o"/>
      <w:lvlJc w:val="left"/>
      <w:pPr>
        <w:tabs>
          <w:tab w:val="num" w:pos="-1632"/>
        </w:tabs>
        <w:ind w:left="-1632" w:hanging="360"/>
      </w:pPr>
      <w:rPr>
        <w:rFonts w:ascii="Courier New" w:hAnsi="Courier New" w:cs="Times New Roman" w:hint="default"/>
        <w:sz w:val="20"/>
      </w:rPr>
    </w:lvl>
    <w:lvl w:ilvl="2" w:tplc="EEAA78CE">
      <w:start w:val="1"/>
      <w:numFmt w:val="bullet"/>
      <w:lvlText w:val=""/>
      <w:lvlJc w:val="left"/>
      <w:pPr>
        <w:tabs>
          <w:tab w:val="num" w:pos="-912"/>
        </w:tabs>
        <w:ind w:left="-912" w:hanging="360"/>
      </w:pPr>
      <w:rPr>
        <w:rFonts w:ascii="Wingdings" w:hAnsi="Wingdings" w:hint="default"/>
        <w:sz w:val="20"/>
      </w:rPr>
    </w:lvl>
    <w:lvl w:ilvl="3" w:tplc="012A0A8E">
      <w:start w:val="1"/>
      <w:numFmt w:val="bullet"/>
      <w:lvlText w:val=""/>
      <w:lvlJc w:val="left"/>
      <w:pPr>
        <w:tabs>
          <w:tab w:val="num" w:pos="-192"/>
        </w:tabs>
        <w:ind w:left="-192" w:hanging="360"/>
      </w:pPr>
      <w:rPr>
        <w:rFonts w:ascii="Wingdings" w:hAnsi="Wingdings" w:hint="default"/>
        <w:sz w:val="20"/>
      </w:rPr>
    </w:lvl>
    <w:lvl w:ilvl="4" w:tplc="65BC5CC8">
      <w:start w:val="1"/>
      <w:numFmt w:val="bullet"/>
      <w:lvlText w:val=""/>
      <w:lvlJc w:val="left"/>
      <w:pPr>
        <w:tabs>
          <w:tab w:val="num" w:pos="528"/>
        </w:tabs>
        <w:ind w:left="528" w:hanging="360"/>
      </w:pPr>
      <w:rPr>
        <w:rFonts w:ascii="Wingdings" w:hAnsi="Wingdings" w:hint="default"/>
        <w:sz w:val="20"/>
      </w:rPr>
    </w:lvl>
    <w:lvl w:ilvl="5" w:tplc="D2FC8374">
      <w:start w:val="1"/>
      <w:numFmt w:val="bullet"/>
      <w:lvlText w:val=""/>
      <w:lvlJc w:val="left"/>
      <w:pPr>
        <w:tabs>
          <w:tab w:val="num" w:pos="1248"/>
        </w:tabs>
        <w:ind w:left="1248" w:hanging="360"/>
      </w:pPr>
      <w:rPr>
        <w:rFonts w:ascii="Wingdings" w:hAnsi="Wingdings" w:hint="default"/>
        <w:sz w:val="20"/>
      </w:rPr>
    </w:lvl>
    <w:lvl w:ilvl="6" w:tplc="68E812E0">
      <w:start w:val="1"/>
      <w:numFmt w:val="bullet"/>
      <w:lvlText w:val=""/>
      <w:lvlJc w:val="left"/>
      <w:pPr>
        <w:tabs>
          <w:tab w:val="num" w:pos="1968"/>
        </w:tabs>
        <w:ind w:left="1968" w:hanging="360"/>
      </w:pPr>
      <w:rPr>
        <w:rFonts w:ascii="Wingdings" w:hAnsi="Wingdings" w:hint="default"/>
        <w:sz w:val="20"/>
      </w:rPr>
    </w:lvl>
    <w:lvl w:ilvl="7" w:tplc="7FF0A794">
      <w:start w:val="1"/>
      <w:numFmt w:val="bullet"/>
      <w:lvlText w:val=""/>
      <w:lvlJc w:val="left"/>
      <w:pPr>
        <w:tabs>
          <w:tab w:val="num" w:pos="2688"/>
        </w:tabs>
        <w:ind w:left="2688" w:hanging="360"/>
      </w:pPr>
      <w:rPr>
        <w:rFonts w:ascii="Wingdings" w:hAnsi="Wingdings" w:hint="default"/>
        <w:sz w:val="20"/>
      </w:rPr>
    </w:lvl>
    <w:lvl w:ilvl="8" w:tplc="7110FDEC">
      <w:start w:val="1"/>
      <w:numFmt w:val="bullet"/>
      <w:lvlText w:val=""/>
      <w:lvlJc w:val="left"/>
      <w:pPr>
        <w:tabs>
          <w:tab w:val="num" w:pos="3408"/>
        </w:tabs>
        <w:ind w:left="3408" w:hanging="360"/>
      </w:pPr>
      <w:rPr>
        <w:rFonts w:ascii="Wingdings" w:hAnsi="Wingdings" w:hint="default"/>
        <w:sz w:val="20"/>
      </w:rPr>
    </w:lvl>
  </w:abstractNum>
  <w:abstractNum w:abstractNumId="2" w15:restartNumberingAfterBreak="0">
    <w:nsid w:val="14FB0C90"/>
    <w:multiLevelType w:val="multilevel"/>
    <w:tmpl w:val="3FCCFA1A"/>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4680"/>
        </w:tabs>
        <w:ind w:left="4680" w:hanging="360"/>
      </w:pPr>
      <w:rPr>
        <w:rFonts w:ascii="Andalus" w:hAnsi="Andalus" w:hint="default"/>
        <w:sz w:val="20"/>
      </w:rPr>
    </w:lvl>
    <w:lvl w:ilvl="2">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3" w15:restartNumberingAfterBreak="0">
    <w:nsid w:val="17873E0D"/>
    <w:multiLevelType w:val="hybridMultilevel"/>
    <w:tmpl w:val="889A1F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1C495434"/>
    <w:multiLevelType w:val="multilevel"/>
    <w:tmpl w:val="1C36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A7566"/>
    <w:multiLevelType w:val="hybridMultilevel"/>
    <w:tmpl w:val="15581A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85C7A02"/>
    <w:multiLevelType w:val="hybridMultilevel"/>
    <w:tmpl w:val="89D0730A"/>
    <w:lvl w:ilvl="0" w:tplc="4090552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8E7728"/>
    <w:multiLevelType w:val="hybridMultilevel"/>
    <w:tmpl w:val="0EECC1E0"/>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C421A2"/>
    <w:multiLevelType w:val="multilevel"/>
    <w:tmpl w:val="04BAC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452A7"/>
    <w:multiLevelType w:val="multilevel"/>
    <w:tmpl w:val="3366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A25BF"/>
    <w:multiLevelType w:val="multilevel"/>
    <w:tmpl w:val="6F129BE4"/>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4680"/>
        </w:tabs>
        <w:ind w:left="4680" w:hanging="360"/>
      </w:pPr>
      <w:rPr>
        <w:rFonts w:ascii="Symbol" w:hAnsi="Symbol" w:hint="default"/>
        <w:sz w:val="20"/>
      </w:rPr>
    </w:lvl>
    <w:lvl w:ilvl="2">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1" w15:restartNumberingAfterBreak="0">
    <w:nsid w:val="3996614E"/>
    <w:multiLevelType w:val="multilevel"/>
    <w:tmpl w:val="5836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37A5D"/>
    <w:multiLevelType w:val="hybridMultilevel"/>
    <w:tmpl w:val="4C32A4D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4CBB6B61"/>
    <w:multiLevelType w:val="hybridMultilevel"/>
    <w:tmpl w:val="08FAE0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58643C53"/>
    <w:multiLevelType w:val="hybridMultilevel"/>
    <w:tmpl w:val="B39268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A9F3DD8"/>
    <w:multiLevelType w:val="multilevel"/>
    <w:tmpl w:val="7FA4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05F63"/>
    <w:multiLevelType w:val="hybridMultilevel"/>
    <w:tmpl w:val="4920DB9E"/>
    <w:lvl w:ilvl="0" w:tplc="252A1686">
      <w:start w:val="1"/>
      <w:numFmt w:val="bullet"/>
      <w:lvlText w:val="-"/>
      <w:lvlJc w:val="left"/>
      <w:pPr>
        <w:tabs>
          <w:tab w:val="num" w:pos="784"/>
        </w:tabs>
        <w:ind w:left="784" w:hanging="360"/>
      </w:pPr>
      <w:rPr>
        <w:rFonts w:ascii="Times New Roman" w:hAnsi="Times New Roman" w:cs="Times New Roman" w:hint="default"/>
      </w:rPr>
    </w:lvl>
    <w:lvl w:ilvl="1" w:tplc="040C0003" w:tentative="1">
      <w:start w:val="1"/>
      <w:numFmt w:val="bullet"/>
      <w:lvlText w:val="o"/>
      <w:lvlJc w:val="left"/>
      <w:pPr>
        <w:tabs>
          <w:tab w:val="num" w:pos="1504"/>
        </w:tabs>
        <w:ind w:left="1504" w:hanging="360"/>
      </w:pPr>
      <w:rPr>
        <w:rFonts w:ascii="Courier New" w:hAnsi="Courier New" w:hint="default"/>
      </w:rPr>
    </w:lvl>
    <w:lvl w:ilvl="2" w:tplc="040C0005" w:tentative="1">
      <w:start w:val="1"/>
      <w:numFmt w:val="bullet"/>
      <w:lvlText w:val=""/>
      <w:lvlJc w:val="left"/>
      <w:pPr>
        <w:tabs>
          <w:tab w:val="num" w:pos="2224"/>
        </w:tabs>
        <w:ind w:left="2224" w:hanging="360"/>
      </w:pPr>
      <w:rPr>
        <w:rFonts w:ascii="Wingdings" w:hAnsi="Wingdings" w:hint="default"/>
      </w:rPr>
    </w:lvl>
    <w:lvl w:ilvl="3" w:tplc="040C0001" w:tentative="1">
      <w:start w:val="1"/>
      <w:numFmt w:val="bullet"/>
      <w:lvlText w:val=""/>
      <w:lvlJc w:val="left"/>
      <w:pPr>
        <w:tabs>
          <w:tab w:val="num" w:pos="2944"/>
        </w:tabs>
        <w:ind w:left="2944" w:hanging="360"/>
      </w:pPr>
      <w:rPr>
        <w:rFonts w:ascii="Symbol" w:hAnsi="Symbol" w:hint="default"/>
      </w:rPr>
    </w:lvl>
    <w:lvl w:ilvl="4" w:tplc="040C0003" w:tentative="1">
      <w:start w:val="1"/>
      <w:numFmt w:val="bullet"/>
      <w:lvlText w:val="o"/>
      <w:lvlJc w:val="left"/>
      <w:pPr>
        <w:tabs>
          <w:tab w:val="num" w:pos="3664"/>
        </w:tabs>
        <w:ind w:left="3664" w:hanging="360"/>
      </w:pPr>
      <w:rPr>
        <w:rFonts w:ascii="Courier New" w:hAnsi="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6CEC57D2"/>
    <w:multiLevelType w:val="hybridMultilevel"/>
    <w:tmpl w:val="AFD031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15:restartNumberingAfterBreak="0">
    <w:nsid w:val="70460A8C"/>
    <w:multiLevelType w:val="hybridMultilevel"/>
    <w:tmpl w:val="9D1CB1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7980743C"/>
    <w:multiLevelType w:val="hybridMultilevel"/>
    <w:tmpl w:val="D172C17C"/>
    <w:lvl w:ilvl="0" w:tplc="40905522">
      <w:start w:val="1"/>
      <w:numFmt w:val="bullet"/>
      <w:lvlText w:val=""/>
      <w:lvlJc w:val="left"/>
      <w:pPr>
        <w:tabs>
          <w:tab w:val="num" w:pos="720"/>
        </w:tabs>
        <w:ind w:left="720" w:hanging="360"/>
      </w:pPr>
      <w:rPr>
        <w:rFonts w:ascii="Symbol" w:hAnsi="Symbol" w:hint="default"/>
        <w:sz w:val="20"/>
      </w:rPr>
    </w:lvl>
    <w:lvl w:ilvl="1" w:tplc="252A1686">
      <w:start w:val="1"/>
      <w:numFmt w:val="bullet"/>
      <w:lvlText w:val="-"/>
      <w:lvlJc w:val="left"/>
      <w:pPr>
        <w:tabs>
          <w:tab w:val="num" w:pos="1440"/>
        </w:tabs>
        <w:ind w:left="1440" w:hanging="360"/>
      </w:pPr>
      <w:rPr>
        <w:rFonts w:ascii="Times New Roman" w:hAnsi="Times New Roman" w:cs="Times New Roman" w:hint="default"/>
      </w:rPr>
    </w:lvl>
    <w:lvl w:ilvl="2" w:tplc="3F16A84C" w:tentative="1">
      <w:start w:val="1"/>
      <w:numFmt w:val="bullet"/>
      <w:lvlText w:val=""/>
      <w:lvlJc w:val="left"/>
      <w:pPr>
        <w:tabs>
          <w:tab w:val="num" w:pos="2160"/>
        </w:tabs>
        <w:ind w:left="2160" w:hanging="360"/>
      </w:pPr>
      <w:rPr>
        <w:rFonts w:ascii="Wingdings" w:hAnsi="Wingdings" w:hint="default"/>
        <w:sz w:val="20"/>
      </w:rPr>
    </w:lvl>
    <w:lvl w:ilvl="3" w:tplc="F7F2A146" w:tentative="1">
      <w:start w:val="1"/>
      <w:numFmt w:val="bullet"/>
      <w:lvlText w:val=""/>
      <w:lvlJc w:val="left"/>
      <w:pPr>
        <w:tabs>
          <w:tab w:val="num" w:pos="2880"/>
        </w:tabs>
        <w:ind w:left="2880" w:hanging="360"/>
      </w:pPr>
      <w:rPr>
        <w:rFonts w:ascii="Wingdings" w:hAnsi="Wingdings" w:hint="default"/>
        <w:sz w:val="20"/>
      </w:rPr>
    </w:lvl>
    <w:lvl w:ilvl="4" w:tplc="7E7CF074" w:tentative="1">
      <w:start w:val="1"/>
      <w:numFmt w:val="bullet"/>
      <w:lvlText w:val=""/>
      <w:lvlJc w:val="left"/>
      <w:pPr>
        <w:tabs>
          <w:tab w:val="num" w:pos="3600"/>
        </w:tabs>
        <w:ind w:left="3600" w:hanging="360"/>
      </w:pPr>
      <w:rPr>
        <w:rFonts w:ascii="Wingdings" w:hAnsi="Wingdings" w:hint="default"/>
        <w:sz w:val="20"/>
      </w:rPr>
    </w:lvl>
    <w:lvl w:ilvl="5" w:tplc="3A5E71B6" w:tentative="1">
      <w:start w:val="1"/>
      <w:numFmt w:val="bullet"/>
      <w:lvlText w:val=""/>
      <w:lvlJc w:val="left"/>
      <w:pPr>
        <w:tabs>
          <w:tab w:val="num" w:pos="4320"/>
        </w:tabs>
        <w:ind w:left="4320" w:hanging="360"/>
      </w:pPr>
      <w:rPr>
        <w:rFonts w:ascii="Wingdings" w:hAnsi="Wingdings" w:hint="default"/>
        <w:sz w:val="20"/>
      </w:rPr>
    </w:lvl>
    <w:lvl w:ilvl="6" w:tplc="B6267122" w:tentative="1">
      <w:start w:val="1"/>
      <w:numFmt w:val="bullet"/>
      <w:lvlText w:val=""/>
      <w:lvlJc w:val="left"/>
      <w:pPr>
        <w:tabs>
          <w:tab w:val="num" w:pos="5040"/>
        </w:tabs>
        <w:ind w:left="5040" w:hanging="360"/>
      </w:pPr>
      <w:rPr>
        <w:rFonts w:ascii="Wingdings" w:hAnsi="Wingdings" w:hint="default"/>
        <w:sz w:val="20"/>
      </w:rPr>
    </w:lvl>
    <w:lvl w:ilvl="7" w:tplc="9EB4D3F4" w:tentative="1">
      <w:start w:val="1"/>
      <w:numFmt w:val="bullet"/>
      <w:lvlText w:val=""/>
      <w:lvlJc w:val="left"/>
      <w:pPr>
        <w:tabs>
          <w:tab w:val="num" w:pos="5760"/>
        </w:tabs>
        <w:ind w:left="5760" w:hanging="360"/>
      </w:pPr>
      <w:rPr>
        <w:rFonts w:ascii="Wingdings" w:hAnsi="Wingdings" w:hint="default"/>
        <w:sz w:val="20"/>
      </w:rPr>
    </w:lvl>
    <w:lvl w:ilvl="8" w:tplc="DE201AF6"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6"/>
  </w:num>
  <w:num w:numId="4">
    <w:abstractNumId w:val="19"/>
  </w:num>
  <w:num w:numId="5">
    <w:abstractNumId w:val="12"/>
  </w:num>
  <w:num w:numId="6">
    <w:abstractNumId w:val="1"/>
  </w:num>
  <w:num w:numId="7">
    <w:abstractNumId w:val="19"/>
  </w:num>
  <w:num w:numId="8">
    <w:abstractNumId w:val="10"/>
  </w:num>
  <w:num w:numId="9">
    <w:abstractNumId w:val="2"/>
  </w:num>
  <w:num w:numId="10">
    <w:abstractNumId w:val="14"/>
  </w:num>
  <w:num w:numId="11">
    <w:abstractNumId w:val="13"/>
  </w:num>
  <w:num w:numId="12">
    <w:abstractNumId w:val="8"/>
  </w:num>
  <w:num w:numId="13">
    <w:abstractNumId w:val="5"/>
  </w:num>
  <w:num w:numId="14">
    <w:abstractNumId w:val="18"/>
  </w:num>
  <w:num w:numId="15">
    <w:abstractNumId w:val="3"/>
  </w:num>
  <w:num w:numId="16">
    <w:abstractNumId w:val="14"/>
  </w:num>
  <w:num w:numId="17">
    <w:abstractNumId w:val="13"/>
  </w:num>
  <w:num w:numId="18">
    <w:abstractNumId w:val="15"/>
  </w:num>
  <w:num w:numId="19">
    <w:abstractNumId w:val="9"/>
  </w:num>
  <w:num w:numId="20">
    <w:abstractNumId w:val="11"/>
  </w:num>
  <w:num w:numId="21">
    <w:abstractNumId w:val="4"/>
  </w:num>
  <w:num w:numId="22">
    <w:abstractNumId w:val="7"/>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Boulay">
    <w15:presenceInfo w15:providerId="AD" w15:userId="S-1-5-21-2596657032-3503698395-1220911559-1130"/>
  </w15:person>
  <w15:person w15:author="Andre Coulombe">
    <w15:presenceInfo w15:providerId="AD" w15:userId="S-1-5-21-2596657032-3503698395-1220911559-1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formatting="1" w:enforcement="0"/>
  <w:defaultTabStop w:val="708"/>
  <w:hyphenationZone w:val="425"/>
  <w:characterSpacingControl w:val="doNotCompress"/>
  <w:hdrShapeDefaults>
    <o:shapedefaults v:ext="edit" spidmax="14337">
      <o:colormru v:ext="edit" colors="green,#005400,#007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A9"/>
    <w:rsid w:val="000349E5"/>
    <w:rsid w:val="00042104"/>
    <w:rsid w:val="000469B2"/>
    <w:rsid w:val="00051038"/>
    <w:rsid w:val="00072158"/>
    <w:rsid w:val="0007217E"/>
    <w:rsid w:val="00085271"/>
    <w:rsid w:val="000A5CCB"/>
    <w:rsid w:val="000B628E"/>
    <w:rsid w:val="000D74A0"/>
    <w:rsid w:val="001079C7"/>
    <w:rsid w:val="00131410"/>
    <w:rsid w:val="00156154"/>
    <w:rsid w:val="001608F9"/>
    <w:rsid w:val="00166EF7"/>
    <w:rsid w:val="001713A3"/>
    <w:rsid w:val="0017656C"/>
    <w:rsid w:val="00180CC1"/>
    <w:rsid w:val="001810E0"/>
    <w:rsid w:val="001A682A"/>
    <w:rsid w:val="001A6C73"/>
    <w:rsid w:val="001C7FC5"/>
    <w:rsid w:val="001F6172"/>
    <w:rsid w:val="001F67BF"/>
    <w:rsid w:val="00201840"/>
    <w:rsid w:val="00203663"/>
    <w:rsid w:val="00204F67"/>
    <w:rsid w:val="002073AB"/>
    <w:rsid w:val="002077A4"/>
    <w:rsid w:val="00221597"/>
    <w:rsid w:val="002231DC"/>
    <w:rsid w:val="0023730E"/>
    <w:rsid w:val="002638D2"/>
    <w:rsid w:val="00264D83"/>
    <w:rsid w:val="00271F79"/>
    <w:rsid w:val="0028708E"/>
    <w:rsid w:val="00291420"/>
    <w:rsid w:val="002A0ED5"/>
    <w:rsid w:val="002B0E3C"/>
    <w:rsid w:val="002B6835"/>
    <w:rsid w:val="002B6E34"/>
    <w:rsid w:val="002C7B37"/>
    <w:rsid w:val="002D0D94"/>
    <w:rsid w:val="002D4B0F"/>
    <w:rsid w:val="002E5792"/>
    <w:rsid w:val="002F08AB"/>
    <w:rsid w:val="002F2660"/>
    <w:rsid w:val="002F6B87"/>
    <w:rsid w:val="0031559C"/>
    <w:rsid w:val="00330B0A"/>
    <w:rsid w:val="003311CC"/>
    <w:rsid w:val="00335619"/>
    <w:rsid w:val="0034188C"/>
    <w:rsid w:val="00351FBB"/>
    <w:rsid w:val="0035678A"/>
    <w:rsid w:val="00356B58"/>
    <w:rsid w:val="0037375A"/>
    <w:rsid w:val="00376D57"/>
    <w:rsid w:val="003841A2"/>
    <w:rsid w:val="00391F60"/>
    <w:rsid w:val="003A660A"/>
    <w:rsid w:val="003D386F"/>
    <w:rsid w:val="003E2BDF"/>
    <w:rsid w:val="0040034A"/>
    <w:rsid w:val="00427CFC"/>
    <w:rsid w:val="00435BBD"/>
    <w:rsid w:val="00440CA7"/>
    <w:rsid w:val="00441EE2"/>
    <w:rsid w:val="00444455"/>
    <w:rsid w:val="00452C43"/>
    <w:rsid w:val="004545C7"/>
    <w:rsid w:val="00457A40"/>
    <w:rsid w:val="00474AD5"/>
    <w:rsid w:val="0047612A"/>
    <w:rsid w:val="00485247"/>
    <w:rsid w:val="00491179"/>
    <w:rsid w:val="004A1557"/>
    <w:rsid w:val="004B5563"/>
    <w:rsid w:val="004F04EA"/>
    <w:rsid w:val="005036AC"/>
    <w:rsid w:val="005128F5"/>
    <w:rsid w:val="00512A38"/>
    <w:rsid w:val="0053561C"/>
    <w:rsid w:val="00546D22"/>
    <w:rsid w:val="00572C98"/>
    <w:rsid w:val="005C3C91"/>
    <w:rsid w:val="005D4EF6"/>
    <w:rsid w:val="005E3A8B"/>
    <w:rsid w:val="005F4135"/>
    <w:rsid w:val="00603BD9"/>
    <w:rsid w:val="00605651"/>
    <w:rsid w:val="0061044F"/>
    <w:rsid w:val="00612A52"/>
    <w:rsid w:val="00615D86"/>
    <w:rsid w:val="006417E1"/>
    <w:rsid w:val="00667736"/>
    <w:rsid w:val="00680362"/>
    <w:rsid w:val="00696D10"/>
    <w:rsid w:val="006A2268"/>
    <w:rsid w:val="006A2DDF"/>
    <w:rsid w:val="006C128F"/>
    <w:rsid w:val="006C7EF2"/>
    <w:rsid w:val="006E1B0B"/>
    <w:rsid w:val="006F30E9"/>
    <w:rsid w:val="00701973"/>
    <w:rsid w:val="0070317D"/>
    <w:rsid w:val="00704658"/>
    <w:rsid w:val="00713138"/>
    <w:rsid w:val="0071546C"/>
    <w:rsid w:val="007373B2"/>
    <w:rsid w:val="00737E9D"/>
    <w:rsid w:val="00747B15"/>
    <w:rsid w:val="0076107C"/>
    <w:rsid w:val="00775A17"/>
    <w:rsid w:val="0079447F"/>
    <w:rsid w:val="007B12B8"/>
    <w:rsid w:val="007C2247"/>
    <w:rsid w:val="007C67E9"/>
    <w:rsid w:val="007C7182"/>
    <w:rsid w:val="007D6C22"/>
    <w:rsid w:val="007E0A30"/>
    <w:rsid w:val="007E27B8"/>
    <w:rsid w:val="00827318"/>
    <w:rsid w:val="00860C8B"/>
    <w:rsid w:val="00863084"/>
    <w:rsid w:val="00870A60"/>
    <w:rsid w:val="0087124B"/>
    <w:rsid w:val="00874840"/>
    <w:rsid w:val="00875383"/>
    <w:rsid w:val="00880385"/>
    <w:rsid w:val="00890717"/>
    <w:rsid w:val="00896A00"/>
    <w:rsid w:val="008A46CE"/>
    <w:rsid w:val="008C32A7"/>
    <w:rsid w:val="008D1AFC"/>
    <w:rsid w:val="008E0EFB"/>
    <w:rsid w:val="008E2A03"/>
    <w:rsid w:val="008E3564"/>
    <w:rsid w:val="008F23B0"/>
    <w:rsid w:val="008F4230"/>
    <w:rsid w:val="009073D0"/>
    <w:rsid w:val="00961C78"/>
    <w:rsid w:val="00963F64"/>
    <w:rsid w:val="00972479"/>
    <w:rsid w:val="00982AA6"/>
    <w:rsid w:val="009A0616"/>
    <w:rsid w:val="009B0631"/>
    <w:rsid w:val="009C4E06"/>
    <w:rsid w:val="009E3944"/>
    <w:rsid w:val="009F2398"/>
    <w:rsid w:val="00A06F0A"/>
    <w:rsid w:val="00A17943"/>
    <w:rsid w:val="00A2312A"/>
    <w:rsid w:val="00A31E42"/>
    <w:rsid w:val="00A331AA"/>
    <w:rsid w:val="00A429A9"/>
    <w:rsid w:val="00A5455F"/>
    <w:rsid w:val="00A774F4"/>
    <w:rsid w:val="00A86A76"/>
    <w:rsid w:val="00A87407"/>
    <w:rsid w:val="00AA0F6C"/>
    <w:rsid w:val="00AA5D21"/>
    <w:rsid w:val="00AA6237"/>
    <w:rsid w:val="00AB1BB6"/>
    <w:rsid w:val="00AC3337"/>
    <w:rsid w:val="00AC5867"/>
    <w:rsid w:val="00AD18D3"/>
    <w:rsid w:val="00AD66B0"/>
    <w:rsid w:val="00AD7EA5"/>
    <w:rsid w:val="00AE30D9"/>
    <w:rsid w:val="00AE43DF"/>
    <w:rsid w:val="00AF2F27"/>
    <w:rsid w:val="00AF6D67"/>
    <w:rsid w:val="00B04D77"/>
    <w:rsid w:val="00B06697"/>
    <w:rsid w:val="00B34CAB"/>
    <w:rsid w:val="00B3638F"/>
    <w:rsid w:val="00B36A0B"/>
    <w:rsid w:val="00B40C9E"/>
    <w:rsid w:val="00B53681"/>
    <w:rsid w:val="00B577BA"/>
    <w:rsid w:val="00B60DE4"/>
    <w:rsid w:val="00B81A4F"/>
    <w:rsid w:val="00B82781"/>
    <w:rsid w:val="00BA29DC"/>
    <w:rsid w:val="00BB66C6"/>
    <w:rsid w:val="00BC49EB"/>
    <w:rsid w:val="00BF0015"/>
    <w:rsid w:val="00BF13E9"/>
    <w:rsid w:val="00BF7CA8"/>
    <w:rsid w:val="00C217F7"/>
    <w:rsid w:val="00C222BF"/>
    <w:rsid w:val="00C22581"/>
    <w:rsid w:val="00C35697"/>
    <w:rsid w:val="00C44910"/>
    <w:rsid w:val="00C47C6B"/>
    <w:rsid w:val="00C52275"/>
    <w:rsid w:val="00C52397"/>
    <w:rsid w:val="00C543D5"/>
    <w:rsid w:val="00C61255"/>
    <w:rsid w:val="00C81E9F"/>
    <w:rsid w:val="00C84344"/>
    <w:rsid w:val="00C84773"/>
    <w:rsid w:val="00C970FE"/>
    <w:rsid w:val="00CA180E"/>
    <w:rsid w:val="00CD1838"/>
    <w:rsid w:val="00CD2A75"/>
    <w:rsid w:val="00CD4405"/>
    <w:rsid w:val="00CD495A"/>
    <w:rsid w:val="00CE413F"/>
    <w:rsid w:val="00D1364A"/>
    <w:rsid w:val="00D2425E"/>
    <w:rsid w:val="00D411F9"/>
    <w:rsid w:val="00D41722"/>
    <w:rsid w:val="00D520AB"/>
    <w:rsid w:val="00D53069"/>
    <w:rsid w:val="00D5350F"/>
    <w:rsid w:val="00D729AD"/>
    <w:rsid w:val="00D7451A"/>
    <w:rsid w:val="00D861F6"/>
    <w:rsid w:val="00D965AD"/>
    <w:rsid w:val="00DB1084"/>
    <w:rsid w:val="00DB5A09"/>
    <w:rsid w:val="00DB67CF"/>
    <w:rsid w:val="00DC3FC1"/>
    <w:rsid w:val="00DC630F"/>
    <w:rsid w:val="00DE1BCB"/>
    <w:rsid w:val="00DF0A31"/>
    <w:rsid w:val="00DF3C6A"/>
    <w:rsid w:val="00E32A0B"/>
    <w:rsid w:val="00E3768A"/>
    <w:rsid w:val="00E41DF4"/>
    <w:rsid w:val="00E451B9"/>
    <w:rsid w:val="00E75086"/>
    <w:rsid w:val="00E77276"/>
    <w:rsid w:val="00E80699"/>
    <w:rsid w:val="00E8162D"/>
    <w:rsid w:val="00EC1BAE"/>
    <w:rsid w:val="00EC5574"/>
    <w:rsid w:val="00EC7A23"/>
    <w:rsid w:val="00ED5285"/>
    <w:rsid w:val="00EE4AE7"/>
    <w:rsid w:val="00EF7310"/>
    <w:rsid w:val="00F0046F"/>
    <w:rsid w:val="00F0672C"/>
    <w:rsid w:val="00F67496"/>
    <w:rsid w:val="00F76E98"/>
    <w:rsid w:val="00F80AE8"/>
    <w:rsid w:val="00F92D60"/>
    <w:rsid w:val="00F96CFA"/>
    <w:rsid w:val="00FA083A"/>
    <w:rsid w:val="00FB0B25"/>
    <w:rsid w:val="00FB4954"/>
    <w:rsid w:val="00FB57CC"/>
    <w:rsid w:val="00FC2F19"/>
    <w:rsid w:val="00FF5D32"/>
    <w:rsid w:val="00FF7065"/>
    <w:rsid w:val="00FF7D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green,#005400,#00703c"/>
    </o:shapedefaults>
    <o:shapelayout v:ext="edit">
      <o:idmap v:ext="edit" data="1"/>
    </o:shapelayout>
  </w:shapeDefaults>
  <w:decimalSymbol w:val=","/>
  <w:listSeparator w:val=";"/>
  <w14:docId w14:val="11E94952"/>
  <w15:docId w15:val="{202999E8-631B-479A-8A64-B286E7CB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C43"/>
  </w:style>
  <w:style w:type="paragraph" w:styleId="Titre2">
    <w:name w:val="heading 2"/>
    <w:basedOn w:val="Normal"/>
    <w:next w:val="Normal"/>
    <w:link w:val="Titre2Car"/>
    <w:qFormat/>
    <w:rsid w:val="00963F64"/>
    <w:pPr>
      <w:keepNext/>
      <w:spacing w:after="0" w:line="240" w:lineRule="auto"/>
      <w:outlineLvl w:val="1"/>
    </w:pPr>
    <w:rPr>
      <w:rFonts w:ascii="Arial" w:eastAsia="Times New Roman" w:hAnsi="Arial" w:cs="Arial"/>
      <w:b/>
      <w:bCs/>
      <w:sz w:val="36"/>
      <w:szCs w:val="24"/>
      <w:lang w:eastAsia="fr-FR"/>
    </w:rPr>
  </w:style>
  <w:style w:type="paragraph" w:styleId="Titre3">
    <w:name w:val="heading 3"/>
    <w:basedOn w:val="Normal"/>
    <w:next w:val="Normal"/>
    <w:link w:val="Titre3Car"/>
    <w:unhideWhenUsed/>
    <w:qFormat/>
    <w:rsid w:val="00963F64"/>
    <w:pPr>
      <w:keepNext/>
      <w:spacing w:before="240" w:after="60" w:line="240" w:lineRule="auto"/>
      <w:outlineLvl w:val="2"/>
    </w:pPr>
    <w:rPr>
      <w:rFonts w:ascii="Cambria" w:eastAsia="Times New Roman" w:hAnsi="Cambria" w:cs="Times New Roman"/>
      <w:b/>
      <w:bCs/>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2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9A9"/>
    <w:rPr>
      <w:rFonts w:ascii="Tahoma" w:hAnsi="Tahoma" w:cs="Tahoma"/>
      <w:sz w:val="16"/>
      <w:szCs w:val="16"/>
    </w:rPr>
  </w:style>
  <w:style w:type="paragraph" w:styleId="En-tte">
    <w:name w:val="header"/>
    <w:basedOn w:val="Normal"/>
    <w:link w:val="En-tteCar"/>
    <w:unhideWhenUsed/>
    <w:rsid w:val="00A429A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429A9"/>
  </w:style>
  <w:style w:type="paragraph" w:styleId="Pieddepage">
    <w:name w:val="footer"/>
    <w:basedOn w:val="Normal"/>
    <w:link w:val="PieddepageCar"/>
    <w:uiPriority w:val="99"/>
    <w:unhideWhenUsed/>
    <w:rsid w:val="00A429A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429A9"/>
  </w:style>
  <w:style w:type="character" w:customStyle="1" w:styleId="Titre2Car">
    <w:name w:val="Titre 2 Car"/>
    <w:basedOn w:val="Policepardfaut"/>
    <w:link w:val="Titre2"/>
    <w:rsid w:val="00963F64"/>
    <w:rPr>
      <w:rFonts w:ascii="Arial" w:eastAsia="Times New Roman" w:hAnsi="Arial" w:cs="Arial"/>
      <w:b/>
      <w:bCs/>
      <w:sz w:val="36"/>
      <w:szCs w:val="24"/>
      <w:lang w:eastAsia="fr-FR"/>
    </w:rPr>
  </w:style>
  <w:style w:type="character" w:customStyle="1" w:styleId="Titre3Car">
    <w:name w:val="Titre 3 Car"/>
    <w:basedOn w:val="Policepardfaut"/>
    <w:link w:val="Titre3"/>
    <w:rsid w:val="00963F64"/>
    <w:rPr>
      <w:rFonts w:ascii="Cambria" w:eastAsia="Times New Roman" w:hAnsi="Cambria" w:cs="Times New Roman"/>
      <w:b/>
      <w:bCs/>
      <w:sz w:val="26"/>
      <w:szCs w:val="26"/>
      <w:lang w:eastAsia="fr-CA"/>
    </w:rPr>
  </w:style>
  <w:style w:type="character" w:styleId="Lienhypertexte">
    <w:name w:val="Hyperlink"/>
    <w:basedOn w:val="Policepardfaut"/>
    <w:rsid w:val="00963F64"/>
    <w:rPr>
      <w:color w:val="0000FF"/>
      <w:u w:val="single"/>
    </w:rPr>
  </w:style>
  <w:style w:type="paragraph" w:styleId="Corpsdetexte">
    <w:name w:val="Body Text"/>
    <w:basedOn w:val="Normal"/>
    <w:link w:val="CorpsdetexteCar"/>
    <w:rsid w:val="00963F64"/>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63F64"/>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unhideWhenUsed/>
    <w:rsid w:val="00963F64"/>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963F6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06697"/>
    <w:pPr>
      <w:spacing w:after="0" w:line="240" w:lineRule="auto"/>
      <w:ind w:left="720"/>
      <w:contextualSpacing/>
    </w:pPr>
    <w:rPr>
      <w:rFonts w:ascii="Calibri" w:hAnsi="Calibri" w:cs="Times New Roman"/>
      <w:lang w:eastAsia="fr-CA"/>
    </w:rPr>
  </w:style>
  <w:style w:type="character" w:styleId="Mentionnonrsolue">
    <w:name w:val="Unresolved Mention"/>
    <w:basedOn w:val="Policepardfaut"/>
    <w:uiPriority w:val="99"/>
    <w:semiHidden/>
    <w:unhideWhenUsed/>
    <w:rsid w:val="00EC1BAE"/>
    <w:rPr>
      <w:color w:val="808080"/>
      <w:shd w:val="clear" w:color="auto" w:fill="E6E6E6"/>
    </w:rPr>
  </w:style>
  <w:style w:type="paragraph" w:styleId="NormalWeb">
    <w:name w:val="Normal (Web)"/>
    <w:basedOn w:val="Normal"/>
    <w:uiPriority w:val="99"/>
    <w:semiHidden/>
    <w:unhideWhenUsed/>
    <w:rsid w:val="00BF7CA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34188C"/>
    <w:rPr>
      <w:sz w:val="16"/>
      <w:szCs w:val="16"/>
    </w:rPr>
  </w:style>
  <w:style w:type="paragraph" w:styleId="Commentaire">
    <w:name w:val="annotation text"/>
    <w:basedOn w:val="Normal"/>
    <w:link w:val="CommentaireCar"/>
    <w:uiPriority w:val="99"/>
    <w:semiHidden/>
    <w:unhideWhenUsed/>
    <w:rsid w:val="0034188C"/>
    <w:pPr>
      <w:spacing w:line="240" w:lineRule="auto"/>
    </w:pPr>
    <w:rPr>
      <w:sz w:val="20"/>
      <w:szCs w:val="20"/>
    </w:rPr>
  </w:style>
  <w:style w:type="character" w:customStyle="1" w:styleId="CommentaireCar">
    <w:name w:val="Commentaire Car"/>
    <w:basedOn w:val="Policepardfaut"/>
    <w:link w:val="Commentaire"/>
    <w:uiPriority w:val="99"/>
    <w:semiHidden/>
    <w:rsid w:val="0034188C"/>
    <w:rPr>
      <w:sz w:val="20"/>
      <w:szCs w:val="20"/>
    </w:rPr>
  </w:style>
  <w:style w:type="paragraph" w:styleId="Objetducommentaire">
    <w:name w:val="annotation subject"/>
    <w:basedOn w:val="Commentaire"/>
    <w:next w:val="Commentaire"/>
    <w:link w:val="ObjetducommentaireCar"/>
    <w:uiPriority w:val="99"/>
    <w:semiHidden/>
    <w:unhideWhenUsed/>
    <w:rsid w:val="0034188C"/>
    <w:rPr>
      <w:b/>
      <w:bCs/>
    </w:rPr>
  </w:style>
  <w:style w:type="character" w:customStyle="1" w:styleId="ObjetducommentaireCar">
    <w:name w:val="Objet du commentaire Car"/>
    <w:basedOn w:val="CommentaireCar"/>
    <w:link w:val="Objetducommentaire"/>
    <w:uiPriority w:val="99"/>
    <w:semiHidden/>
    <w:rsid w:val="00341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6573">
      <w:bodyDiv w:val="1"/>
      <w:marLeft w:val="0"/>
      <w:marRight w:val="0"/>
      <w:marTop w:val="0"/>
      <w:marBottom w:val="0"/>
      <w:divBdr>
        <w:top w:val="none" w:sz="0" w:space="0" w:color="auto"/>
        <w:left w:val="none" w:sz="0" w:space="0" w:color="auto"/>
        <w:bottom w:val="none" w:sz="0" w:space="0" w:color="auto"/>
        <w:right w:val="none" w:sz="0" w:space="0" w:color="auto"/>
      </w:divBdr>
    </w:div>
    <w:div w:id="78140085">
      <w:bodyDiv w:val="1"/>
      <w:marLeft w:val="0"/>
      <w:marRight w:val="0"/>
      <w:marTop w:val="0"/>
      <w:marBottom w:val="0"/>
      <w:divBdr>
        <w:top w:val="none" w:sz="0" w:space="0" w:color="auto"/>
        <w:left w:val="none" w:sz="0" w:space="0" w:color="auto"/>
        <w:bottom w:val="none" w:sz="0" w:space="0" w:color="auto"/>
        <w:right w:val="none" w:sz="0" w:space="0" w:color="auto"/>
      </w:divBdr>
    </w:div>
    <w:div w:id="112526792">
      <w:bodyDiv w:val="1"/>
      <w:marLeft w:val="0"/>
      <w:marRight w:val="0"/>
      <w:marTop w:val="0"/>
      <w:marBottom w:val="0"/>
      <w:divBdr>
        <w:top w:val="none" w:sz="0" w:space="0" w:color="auto"/>
        <w:left w:val="none" w:sz="0" w:space="0" w:color="auto"/>
        <w:bottom w:val="none" w:sz="0" w:space="0" w:color="auto"/>
        <w:right w:val="none" w:sz="0" w:space="0" w:color="auto"/>
      </w:divBdr>
    </w:div>
    <w:div w:id="255601183">
      <w:bodyDiv w:val="1"/>
      <w:marLeft w:val="0"/>
      <w:marRight w:val="0"/>
      <w:marTop w:val="0"/>
      <w:marBottom w:val="0"/>
      <w:divBdr>
        <w:top w:val="none" w:sz="0" w:space="0" w:color="auto"/>
        <w:left w:val="none" w:sz="0" w:space="0" w:color="auto"/>
        <w:bottom w:val="none" w:sz="0" w:space="0" w:color="auto"/>
        <w:right w:val="none" w:sz="0" w:space="0" w:color="auto"/>
      </w:divBdr>
    </w:div>
    <w:div w:id="991102027">
      <w:bodyDiv w:val="1"/>
      <w:marLeft w:val="0"/>
      <w:marRight w:val="0"/>
      <w:marTop w:val="0"/>
      <w:marBottom w:val="0"/>
      <w:divBdr>
        <w:top w:val="none" w:sz="0" w:space="0" w:color="auto"/>
        <w:left w:val="none" w:sz="0" w:space="0" w:color="auto"/>
        <w:bottom w:val="none" w:sz="0" w:space="0" w:color="auto"/>
        <w:right w:val="none" w:sz="0" w:space="0" w:color="auto"/>
      </w:divBdr>
    </w:div>
    <w:div w:id="1238247948">
      <w:bodyDiv w:val="1"/>
      <w:marLeft w:val="0"/>
      <w:marRight w:val="0"/>
      <w:marTop w:val="0"/>
      <w:marBottom w:val="0"/>
      <w:divBdr>
        <w:top w:val="none" w:sz="0" w:space="0" w:color="auto"/>
        <w:left w:val="none" w:sz="0" w:space="0" w:color="auto"/>
        <w:bottom w:val="none" w:sz="0" w:space="0" w:color="auto"/>
        <w:right w:val="none" w:sz="0" w:space="0" w:color="auto"/>
      </w:divBdr>
    </w:div>
    <w:div w:id="1421025943">
      <w:bodyDiv w:val="1"/>
      <w:marLeft w:val="0"/>
      <w:marRight w:val="0"/>
      <w:marTop w:val="0"/>
      <w:marBottom w:val="0"/>
      <w:divBdr>
        <w:top w:val="none" w:sz="0" w:space="0" w:color="auto"/>
        <w:left w:val="none" w:sz="0" w:space="0" w:color="auto"/>
        <w:bottom w:val="none" w:sz="0" w:space="0" w:color="auto"/>
        <w:right w:val="none" w:sz="0" w:space="0" w:color="auto"/>
      </w:divBdr>
    </w:div>
    <w:div w:id="1720127688">
      <w:bodyDiv w:val="1"/>
      <w:marLeft w:val="0"/>
      <w:marRight w:val="0"/>
      <w:marTop w:val="0"/>
      <w:marBottom w:val="0"/>
      <w:divBdr>
        <w:top w:val="none" w:sz="0" w:space="0" w:color="auto"/>
        <w:left w:val="none" w:sz="0" w:space="0" w:color="auto"/>
        <w:bottom w:val="none" w:sz="0" w:space="0" w:color="auto"/>
        <w:right w:val="none" w:sz="0" w:space="0" w:color="auto"/>
      </w:divBdr>
    </w:div>
    <w:div w:id="19033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groupeohmeg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upeohmeg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010B-6B12-446B-AA53-5DB7B0F5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3557</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Fournier</dc:creator>
  <cp:lastModifiedBy>Linda Francoeur</cp:lastModifiedBy>
  <cp:revision>2</cp:revision>
  <cp:lastPrinted>2021-11-04T18:05:00Z</cp:lastPrinted>
  <dcterms:created xsi:type="dcterms:W3CDTF">2021-11-04T18:16:00Z</dcterms:created>
  <dcterms:modified xsi:type="dcterms:W3CDTF">2021-11-04T18:16:00Z</dcterms:modified>
</cp:coreProperties>
</file>